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5169" w14:textId="77777777" w:rsidR="003267B5" w:rsidRPr="00FE046E" w:rsidRDefault="003267B5" w:rsidP="00FE046E">
      <w:pPr>
        <w:spacing w:line="360" w:lineRule="auto"/>
        <w:ind w:left="5103"/>
        <w:rPr>
          <w:bCs/>
          <w:sz w:val="28"/>
          <w:szCs w:val="28"/>
        </w:rPr>
      </w:pPr>
      <w:r w:rsidRPr="00FE046E">
        <w:rPr>
          <w:bCs/>
          <w:sz w:val="28"/>
          <w:szCs w:val="28"/>
        </w:rPr>
        <w:t>Приложение №</w:t>
      </w:r>
    </w:p>
    <w:p w14:paraId="1E8CF02E" w14:textId="77777777" w:rsidR="003267B5" w:rsidRPr="00FE046E" w:rsidRDefault="003267B5" w:rsidP="00FE046E">
      <w:pPr>
        <w:spacing w:line="360" w:lineRule="auto"/>
        <w:ind w:left="5103"/>
        <w:rPr>
          <w:bCs/>
          <w:spacing w:val="-4"/>
          <w:sz w:val="28"/>
          <w:szCs w:val="28"/>
        </w:rPr>
      </w:pPr>
      <w:r w:rsidRPr="00FE046E">
        <w:rPr>
          <w:bCs/>
          <w:sz w:val="28"/>
          <w:szCs w:val="28"/>
        </w:rPr>
        <w:t>к Положению об организации промежуточной аттестации и текущего контроля успеваемости студентов НИУ ВШЭ</w:t>
      </w:r>
    </w:p>
    <w:p w14:paraId="1FE6CFAF" w14:textId="77777777" w:rsidR="003267B5" w:rsidRPr="00FE046E" w:rsidRDefault="003267B5" w:rsidP="00FE04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74BA1E2D" w14:textId="77777777" w:rsidR="003267B5" w:rsidRPr="00FE046E" w:rsidRDefault="003267B5" w:rsidP="00FE046E">
      <w:pPr>
        <w:spacing w:line="360" w:lineRule="auto"/>
        <w:ind w:firstLine="709"/>
        <w:rPr>
          <w:b/>
          <w:sz w:val="28"/>
          <w:szCs w:val="28"/>
        </w:rPr>
      </w:pPr>
    </w:p>
    <w:p w14:paraId="23C4E12F" w14:textId="6C9D09C2" w:rsidR="003267B5" w:rsidRPr="00FE046E" w:rsidRDefault="003267B5" w:rsidP="403ED59F">
      <w:pPr>
        <w:spacing w:line="360" w:lineRule="auto"/>
        <w:ind w:firstLine="709"/>
        <w:jc w:val="center"/>
        <w:rPr>
          <w:ins w:id="0" w:author="Герами Виктория Дарабовна" w:date="2021-02-24T14:22:00Z"/>
          <w:b/>
          <w:bCs/>
          <w:sz w:val="28"/>
          <w:szCs w:val="28"/>
        </w:rPr>
      </w:pPr>
      <w:bookmarkStart w:id="1" w:name="_Hlk65572715"/>
      <w:r w:rsidRPr="403ED59F">
        <w:rPr>
          <w:b/>
          <w:bCs/>
          <w:sz w:val="28"/>
          <w:szCs w:val="28"/>
        </w:rPr>
        <w:t xml:space="preserve">Особенности организации промежуточной аттестации </w:t>
      </w:r>
    </w:p>
    <w:p w14:paraId="232487A1" w14:textId="2E3E46B0" w:rsidR="003267B5" w:rsidRPr="00FE046E" w:rsidRDefault="003267B5" w:rsidP="403ED59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403ED59F">
        <w:rPr>
          <w:b/>
          <w:bCs/>
          <w:sz w:val="28"/>
          <w:szCs w:val="28"/>
        </w:rPr>
        <w:t>в Высшей школе бизнеса НИУ ВШЭ</w:t>
      </w:r>
    </w:p>
    <w:bookmarkEnd w:id="1"/>
    <w:p w14:paraId="4B73F8E4" w14:textId="77777777" w:rsidR="003267B5" w:rsidRPr="00FE046E" w:rsidRDefault="003267B5" w:rsidP="00FE046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B200EA8" w14:textId="77777777" w:rsidR="003267B5" w:rsidRPr="00FE046E" w:rsidRDefault="003267B5" w:rsidP="243F9EBD">
      <w:pPr>
        <w:numPr>
          <w:ilvl w:val="0"/>
          <w:numId w:val="7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243F9EBD">
        <w:rPr>
          <w:b/>
          <w:bCs/>
          <w:sz w:val="28"/>
          <w:szCs w:val="28"/>
        </w:rPr>
        <w:t>Общие положения</w:t>
      </w:r>
    </w:p>
    <w:p w14:paraId="57DF15FA" w14:textId="77777777" w:rsidR="003267B5" w:rsidRPr="00FE046E" w:rsidRDefault="003267B5" w:rsidP="00FE046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245AF495" w14:textId="0657927D" w:rsidR="003267B5" w:rsidRPr="00FE046E" w:rsidRDefault="003267B5" w:rsidP="00FE046E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481F73AD">
        <w:rPr>
          <w:color w:val="000000" w:themeColor="text1"/>
          <w:sz w:val="28"/>
          <w:szCs w:val="28"/>
        </w:rPr>
        <w:t xml:space="preserve">Приложение регламентирует особенности организации текущего контроля и промежуточной аттестации студентов, обучающихся </w:t>
      </w:r>
      <w:r w:rsidR="6810236B" w:rsidRPr="481F73AD">
        <w:rPr>
          <w:color w:val="000000" w:themeColor="text1"/>
          <w:sz w:val="28"/>
          <w:szCs w:val="28"/>
        </w:rPr>
        <w:t xml:space="preserve">в </w:t>
      </w:r>
      <w:r w:rsidRPr="481F73AD">
        <w:rPr>
          <w:color w:val="000000" w:themeColor="text1"/>
          <w:sz w:val="28"/>
          <w:szCs w:val="28"/>
        </w:rPr>
        <w:t>Высшей школ</w:t>
      </w:r>
      <w:r w:rsidR="0AC10A27" w:rsidRPr="481F73AD">
        <w:rPr>
          <w:color w:val="000000" w:themeColor="text1"/>
          <w:sz w:val="28"/>
          <w:szCs w:val="28"/>
        </w:rPr>
        <w:t>е</w:t>
      </w:r>
      <w:r w:rsidRPr="481F73AD">
        <w:rPr>
          <w:color w:val="000000" w:themeColor="text1"/>
          <w:sz w:val="28"/>
          <w:szCs w:val="28"/>
        </w:rPr>
        <w:t xml:space="preserve"> бизнеса (далее – ВШБ), с учетом специфики </w:t>
      </w:r>
      <w:r w:rsidR="0941E2F5" w:rsidRPr="481F73AD">
        <w:rPr>
          <w:color w:val="000000" w:themeColor="text1"/>
          <w:sz w:val="28"/>
          <w:szCs w:val="28"/>
        </w:rPr>
        <w:t xml:space="preserve">международного </w:t>
      </w:r>
      <w:r w:rsidRPr="481F73AD">
        <w:rPr>
          <w:color w:val="000000" w:themeColor="text1"/>
          <w:sz w:val="28"/>
          <w:szCs w:val="28"/>
        </w:rPr>
        <w:t xml:space="preserve">позиционирования </w:t>
      </w:r>
      <w:r w:rsidR="2EB5DAAD" w:rsidRPr="481F73AD">
        <w:rPr>
          <w:color w:val="000000" w:themeColor="text1"/>
          <w:sz w:val="28"/>
          <w:szCs w:val="28"/>
        </w:rPr>
        <w:t xml:space="preserve">общеобразовательных программ </w:t>
      </w:r>
      <w:r w:rsidR="418031C2" w:rsidRPr="481F73AD">
        <w:rPr>
          <w:color w:val="000000" w:themeColor="text1"/>
          <w:sz w:val="28"/>
          <w:szCs w:val="28"/>
        </w:rPr>
        <w:t>бакалавриата и магистратуры</w:t>
      </w:r>
      <w:r w:rsidRPr="481F73AD">
        <w:rPr>
          <w:color w:val="000000" w:themeColor="text1"/>
          <w:sz w:val="28"/>
          <w:szCs w:val="28"/>
        </w:rPr>
        <w:t xml:space="preserve"> (соответствия критериям для прохождения международной аккредитации).</w:t>
      </w:r>
    </w:p>
    <w:p w14:paraId="5065CD06" w14:textId="4E9853F8" w:rsidR="003267B5" w:rsidRPr="00FE046E" w:rsidRDefault="396499A7" w:rsidP="00FE046E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481F73AD">
        <w:rPr>
          <w:sz w:val="28"/>
          <w:szCs w:val="28"/>
        </w:rPr>
        <w:t>П</w:t>
      </w:r>
      <w:r w:rsidR="52F1B183" w:rsidRPr="481F73AD">
        <w:rPr>
          <w:sz w:val="28"/>
          <w:szCs w:val="28"/>
        </w:rPr>
        <w:t>реподаватели</w:t>
      </w:r>
      <w:r w:rsidR="105840C9" w:rsidRPr="481F73AD">
        <w:rPr>
          <w:sz w:val="28"/>
          <w:szCs w:val="28"/>
        </w:rPr>
        <w:t>, ответственные</w:t>
      </w:r>
      <w:r w:rsidR="003267B5" w:rsidRPr="481F73AD">
        <w:rPr>
          <w:sz w:val="28"/>
          <w:szCs w:val="28"/>
        </w:rPr>
        <w:t xml:space="preserve"> за организацию испытаний</w:t>
      </w:r>
      <w:r w:rsidR="2587F7C6" w:rsidRPr="481F73AD">
        <w:rPr>
          <w:sz w:val="28"/>
          <w:szCs w:val="28"/>
        </w:rPr>
        <w:t xml:space="preserve"> </w:t>
      </w:r>
      <w:r w:rsidR="71A2E874" w:rsidRPr="481F73AD">
        <w:rPr>
          <w:sz w:val="28"/>
          <w:szCs w:val="28"/>
        </w:rPr>
        <w:t xml:space="preserve">в рамках промежуточной аттестации </w:t>
      </w:r>
      <w:r w:rsidR="2587F7C6" w:rsidRPr="481F73AD">
        <w:rPr>
          <w:sz w:val="28"/>
          <w:szCs w:val="28"/>
        </w:rPr>
        <w:t>по</w:t>
      </w:r>
      <w:r w:rsidR="3A44C21F" w:rsidRPr="481F73AD">
        <w:rPr>
          <w:sz w:val="28"/>
          <w:szCs w:val="28"/>
        </w:rPr>
        <w:t xml:space="preserve"> </w:t>
      </w:r>
      <w:r w:rsidR="5BEF411A" w:rsidRPr="481F73AD">
        <w:rPr>
          <w:sz w:val="28"/>
          <w:szCs w:val="28"/>
        </w:rPr>
        <w:t>к</w:t>
      </w:r>
      <w:r w:rsidR="78097ED8" w:rsidRPr="481F73AD">
        <w:rPr>
          <w:sz w:val="28"/>
          <w:szCs w:val="28"/>
        </w:rPr>
        <w:t xml:space="preserve">онкретной </w:t>
      </w:r>
      <w:r w:rsidR="2587F7C6" w:rsidRPr="481F73AD">
        <w:rPr>
          <w:sz w:val="28"/>
          <w:szCs w:val="28"/>
        </w:rPr>
        <w:t>дисциплине</w:t>
      </w:r>
      <w:r w:rsidR="155E02B8" w:rsidRPr="481F73AD">
        <w:rPr>
          <w:sz w:val="28"/>
          <w:szCs w:val="28"/>
        </w:rPr>
        <w:t>,</w:t>
      </w:r>
      <w:r w:rsidR="003267B5" w:rsidRPr="481F73AD">
        <w:rPr>
          <w:sz w:val="28"/>
          <w:szCs w:val="28"/>
        </w:rPr>
        <w:t xml:space="preserve"> </w:t>
      </w:r>
      <w:r w:rsidR="4366275A" w:rsidRPr="481F73AD">
        <w:rPr>
          <w:sz w:val="28"/>
          <w:szCs w:val="28"/>
        </w:rPr>
        <w:t xml:space="preserve">назначаются </w:t>
      </w:r>
      <w:r w:rsidR="1335378E" w:rsidRPr="481F73AD">
        <w:rPr>
          <w:sz w:val="28"/>
          <w:szCs w:val="28"/>
        </w:rPr>
        <w:t>уполномоченным</w:t>
      </w:r>
      <w:r w:rsidR="4366275A" w:rsidRPr="481F73AD">
        <w:rPr>
          <w:sz w:val="28"/>
          <w:szCs w:val="28"/>
        </w:rPr>
        <w:t xml:space="preserve"> </w:t>
      </w:r>
      <w:r w:rsidR="331AEEB0" w:rsidRPr="481F73AD">
        <w:rPr>
          <w:sz w:val="28"/>
          <w:szCs w:val="28"/>
        </w:rPr>
        <w:t xml:space="preserve">на </w:t>
      </w:r>
      <w:r w:rsidR="4366275A" w:rsidRPr="481F73AD">
        <w:rPr>
          <w:sz w:val="28"/>
          <w:szCs w:val="28"/>
        </w:rPr>
        <w:t xml:space="preserve">преподавание дисциплины </w:t>
      </w:r>
      <w:r w:rsidR="003267B5" w:rsidRPr="481F73AD">
        <w:rPr>
          <w:sz w:val="28"/>
          <w:szCs w:val="28"/>
        </w:rPr>
        <w:t xml:space="preserve">департаментом </w:t>
      </w:r>
      <w:r w:rsidR="6F5B7B81" w:rsidRPr="481F73AD">
        <w:rPr>
          <w:sz w:val="28"/>
          <w:szCs w:val="28"/>
        </w:rPr>
        <w:t xml:space="preserve">ВШБ; </w:t>
      </w:r>
      <w:r w:rsidR="78EE408A" w:rsidRPr="481F73AD">
        <w:rPr>
          <w:sz w:val="28"/>
          <w:szCs w:val="28"/>
        </w:rPr>
        <w:t xml:space="preserve">функциональная </w:t>
      </w:r>
      <w:r w:rsidR="6F5B7B81" w:rsidRPr="481F73AD">
        <w:rPr>
          <w:sz w:val="28"/>
          <w:szCs w:val="28"/>
        </w:rPr>
        <w:t xml:space="preserve">ответственность преподавателей оформляется </w:t>
      </w:r>
      <w:r w:rsidR="003267B5" w:rsidRPr="481F73AD">
        <w:rPr>
          <w:sz w:val="28"/>
          <w:szCs w:val="28"/>
        </w:rPr>
        <w:t xml:space="preserve">в </w:t>
      </w:r>
      <w:r w:rsidR="1BB92BCD" w:rsidRPr="481F73AD">
        <w:rPr>
          <w:sz w:val="28"/>
          <w:szCs w:val="28"/>
        </w:rPr>
        <w:t>учетно-аналитической системе</w:t>
      </w:r>
      <w:r w:rsidR="003267B5" w:rsidRPr="481F73AD">
        <w:rPr>
          <w:sz w:val="28"/>
          <w:szCs w:val="28"/>
        </w:rPr>
        <w:t xml:space="preserve"> </w:t>
      </w:r>
      <w:r w:rsidR="591109BD" w:rsidRPr="481F73AD">
        <w:rPr>
          <w:sz w:val="28"/>
          <w:szCs w:val="28"/>
        </w:rPr>
        <w:t>управления</w:t>
      </w:r>
      <w:r w:rsidR="41DF25C5" w:rsidRPr="481F73AD">
        <w:rPr>
          <w:sz w:val="28"/>
          <w:szCs w:val="28"/>
        </w:rPr>
        <w:t xml:space="preserve"> учебным процессом</w:t>
      </w:r>
      <w:r w:rsidR="591109BD" w:rsidRPr="481F73AD">
        <w:rPr>
          <w:sz w:val="28"/>
          <w:szCs w:val="28"/>
        </w:rPr>
        <w:t xml:space="preserve"> </w:t>
      </w:r>
      <w:r w:rsidR="003267B5" w:rsidRPr="481F73AD">
        <w:rPr>
          <w:sz w:val="28"/>
          <w:szCs w:val="28"/>
        </w:rPr>
        <w:t>АСАВ.</w:t>
      </w:r>
    </w:p>
    <w:p w14:paraId="6C77314C" w14:textId="7681F002" w:rsidR="003267B5" w:rsidRPr="00FE046E" w:rsidRDefault="6CCBDB20" w:rsidP="00FE046E">
      <w:pPr>
        <w:pStyle w:val="af"/>
        <w:numPr>
          <w:ilvl w:val="2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П</w:t>
      </w:r>
      <w:r w:rsidR="2A5A855C" w:rsidRPr="481F73AD">
        <w:rPr>
          <w:sz w:val="28"/>
          <w:szCs w:val="28"/>
        </w:rPr>
        <w:t>реподаватель</w:t>
      </w:r>
      <w:r w:rsidR="15714B61" w:rsidRPr="481F73AD">
        <w:rPr>
          <w:sz w:val="28"/>
          <w:szCs w:val="28"/>
        </w:rPr>
        <w:t>, ответственный</w:t>
      </w:r>
      <w:r w:rsidR="003267B5" w:rsidRPr="481F73AD">
        <w:rPr>
          <w:sz w:val="28"/>
          <w:szCs w:val="28"/>
        </w:rPr>
        <w:t xml:space="preserve"> за организацию аттестационных испытаний</w:t>
      </w:r>
      <w:r w:rsidR="4F441814" w:rsidRPr="481F73AD">
        <w:rPr>
          <w:sz w:val="28"/>
          <w:szCs w:val="28"/>
        </w:rPr>
        <w:t xml:space="preserve"> по дисциплине</w:t>
      </w:r>
      <w:r w:rsidR="1071610C" w:rsidRPr="481F73AD">
        <w:rPr>
          <w:sz w:val="28"/>
          <w:szCs w:val="28"/>
        </w:rPr>
        <w:t>,</w:t>
      </w:r>
      <w:r w:rsidR="003267B5" w:rsidRPr="481F73AD">
        <w:rPr>
          <w:sz w:val="28"/>
          <w:szCs w:val="28"/>
        </w:rPr>
        <w:t xml:space="preserve"> определяет формат проведения испытаний и согласовывает его с академическим руководителем (руководителем специализации), а также фиксирует информацию о формате проведения испытаний в ПУД.</w:t>
      </w:r>
    </w:p>
    <w:p w14:paraId="33AB33CF" w14:textId="64F1490B" w:rsidR="003267B5" w:rsidRPr="00FE046E" w:rsidRDefault="003267B5" w:rsidP="00FE046E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color w:val="000000" w:themeColor="text1"/>
          <w:sz w:val="28"/>
          <w:szCs w:val="28"/>
        </w:rPr>
        <w:lastRenderedPageBreak/>
        <w:t xml:space="preserve">Ответственный преподаватель </w:t>
      </w:r>
      <w:r w:rsidR="075C32C2" w:rsidRPr="481F73AD">
        <w:rPr>
          <w:color w:val="000000" w:themeColor="text1"/>
          <w:sz w:val="28"/>
          <w:szCs w:val="28"/>
        </w:rPr>
        <w:t>не позднее 10 рабочих дней до начала учебного модуля</w:t>
      </w:r>
      <w:r w:rsidRPr="481F73AD">
        <w:rPr>
          <w:color w:val="000000" w:themeColor="text1"/>
          <w:sz w:val="28"/>
          <w:szCs w:val="28"/>
        </w:rPr>
        <w:t xml:space="preserve"> формирует </w:t>
      </w:r>
      <w:r w:rsidR="64D2A893" w:rsidRPr="481F73AD">
        <w:rPr>
          <w:color w:val="000000" w:themeColor="text1"/>
          <w:sz w:val="28"/>
          <w:szCs w:val="28"/>
        </w:rPr>
        <w:t>в</w:t>
      </w:r>
      <w:r w:rsidR="2FC227E5" w:rsidRPr="481F73AD">
        <w:rPr>
          <w:color w:val="000000" w:themeColor="text1"/>
          <w:sz w:val="28"/>
          <w:szCs w:val="28"/>
        </w:rPr>
        <w:t xml:space="preserve"> информационной образовательной среде НИУ ВШЭ </w:t>
      </w:r>
      <w:r w:rsidRPr="481F73AD">
        <w:rPr>
          <w:color w:val="000000" w:themeColor="text1"/>
          <w:sz w:val="28"/>
          <w:szCs w:val="28"/>
        </w:rPr>
        <w:t xml:space="preserve">программу учебной дисциплины (далее - ПУД), которой </w:t>
      </w:r>
      <w:r w:rsidR="38D7F945" w:rsidRPr="481F73AD">
        <w:rPr>
          <w:sz w:val="28"/>
          <w:szCs w:val="28"/>
        </w:rPr>
        <w:t>закрепляется</w:t>
      </w:r>
      <w:r w:rsidRPr="481F73AD">
        <w:rPr>
          <w:sz w:val="28"/>
          <w:szCs w:val="28"/>
        </w:rPr>
        <w:t xml:space="preserve"> процедур</w:t>
      </w:r>
      <w:r w:rsidR="674576EF" w:rsidRPr="481F73AD">
        <w:rPr>
          <w:sz w:val="28"/>
          <w:szCs w:val="28"/>
        </w:rPr>
        <w:t>а</w:t>
      </w:r>
      <w:r w:rsidRPr="481F73AD">
        <w:rPr>
          <w:sz w:val="28"/>
          <w:szCs w:val="28"/>
        </w:rPr>
        <w:t xml:space="preserve"> организации</w:t>
      </w:r>
      <w:r w:rsidR="19CCAB18" w:rsidRPr="481F73AD">
        <w:rPr>
          <w:sz w:val="28"/>
          <w:szCs w:val="28"/>
        </w:rPr>
        <w:t xml:space="preserve"> осуществления</w:t>
      </w:r>
      <w:r w:rsidRPr="481F73AD">
        <w:rPr>
          <w:sz w:val="28"/>
          <w:szCs w:val="28"/>
        </w:rPr>
        <w:t xml:space="preserve"> </w:t>
      </w:r>
      <w:r w:rsidR="598306CF" w:rsidRPr="481F73AD">
        <w:rPr>
          <w:sz w:val="28"/>
          <w:szCs w:val="28"/>
        </w:rPr>
        <w:t>э</w:t>
      </w:r>
      <w:r w:rsidRPr="481F73AD">
        <w:rPr>
          <w:sz w:val="28"/>
          <w:szCs w:val="28"/>
        </w:rPr>
        <w:t>лементов контроля</w:t>
      </w:r>
      <w:r w:rsidR="26AC9A5D" w:rsidRPr="481F73AD">
        <w:rPr>
          <w:sz w:val="28"/>
          <w:szCs w:val="28"/>
        </w:rPr>
        <w:t>, включающая</w:t>
      </w:r>
      <w:r w:rsidRPr="481F73AD">
        <w:rPr>
          <w:sz w:val="28"/>
          <w:szCs w:val="28"/>
        </w:rPr>
        <w:t>:</w:t>
      </w:r>
    </w:p>
    <w:p w14:paraId="49EF6823" w14:textId="1D0ABBBA" w:rsidR="003267B5" w:rsidRPr="00FE046E" w:rsidRDefault="003267B5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6CEC9AD9">
        <w:rPr>
          <w:sz w:val="28"/>
          <w:szCs w:val="28"/>
        </w:rPr>
        <w:t xml:space="preserve">перечень Элементов контроля; </w:t>
      </w:r>
    </w:p>
    <w:p w14:paraId="007ADBB0" w14:textId="77777777" w:rsidR="003267B5" w:rsidRPr="00FE046E" w:rsidRDefault="003267B5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46E">
        <w:rPr>
          <w:sz w:val="28"/>
          <w:szCs w:val="28"/>
        </w:rPr>
        <w:t xml:space="preserve">форма, формат, содержание и порядок их проведения; </w:t>
      </w:r>
    </w:p>
    <w:p w14:paraId="044AA1AB" w14:textId="53780013" w:rsidR="003267B5" w:rsidRPr="00FE046E" w:rsidRDefault="5CBFE050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формула</w:t>
      </w:r>
      <w:r w:rsidR="003267B5" w:rsidRPr="481F73AD">
        <w:rPr>
          <w:sz w:val="28"/>
          <w:szCs w:val="28"/>
        </w:rPr>
        <w:t xml:space="preserve"> и критерии оценивания; </w:t>
      </w:r>
    </w:p>
    <w:p w14:paraId="3E28CF79" w14:textId="5A81A84C" w:rsidR="003267B5" w:rsidRPr="00FE046E" w:rsidRDefault="003267B5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 xml:space="preserve">блокирующие, подлежащие/неподлежащие пересдаче Элементы контроля; </w:t>
      </w:r>
    </w:p>
    <w:p w14:paraId="3EAC3CB1" w14:textId="3E41935B" w:rsidR="003267B5" w:rsidRPr="00FE046E" w:rsidRDefault="003267B5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63F3AABA">
        <w:rPr>
          <w:sz w:val="28"/>
          <w:szCs w:val="28"/>
        </w:rPr>
        <w:t>правила округления</w:t>
      </w:r>
      <w:r w:rsidR="7D8A69FB" w:rsidRPr="63F3AABA">
        <w:rPr>
          <w:sz w:val="28"/>
          <w:szCs w:val="28"/>
        </w:rPr>
        <w:t xml:space="preserve"> итоговой оценки</w:t>
      </w:r>
      <w:r w:rsidRPr="63F3AABA">
        <w:rPr>
          <w:sz w:val="28"/>
          <w:szCs w:val="28"/>
        </w:rPr>
        <w:t xml:space="preserve">; </w:t>
      </w:r>
    </w:p>
    <w:p w14:paraId="70A123D2" w14:textId="29F63F8C" w:rsidR="003267B5" w:rsidRPr="00FE046E" w:rsidRDefault="003267B5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организаци</w:t>
      </w:r>
      <w:r w:rsidR="01D42887" w:rsidRPr="481F73AD">
        <w:rPr>
          <w:sz w:val="28"/>
          <w:szCs w:val="28"/>
        </w:rPr>
        <w:t>я</w:t>
      </w:r>
      <w:r w:rsidRPr="481F73AD">
        <w:rPr>
          <w:sz w:val="28"/>
          <w:szCs w:val="28"/>
        </w:rPr>
        <w:t xml:space="preserve"> и </w:t>
      </w:r>
      <w:r w:rsidR="22258289" w:rsidRPr="481F73AD">
        <w:rPr>
          <w:sz w:val="28"/>
          <w:szCs w:val="28"/>
        </w:rPr>
        <w:t xml:space="preserve">порядок </w:t>
      </w:r>
      <w:r w:rsidRPr="481F73AD">
        <w:rPr>
          <w:sz w:val="28"/>
          <w:szCs w:val="28"/>
        </w:rPr>
        <w:t xml:space="preserve">оценивания пересдач; </w:t>
      </w:r>
    </w:p>
    <w:p w14:paraId="70E8211A" w14:textId="77C8BDDF" w:rsidR="003267B5" w:rsidRPr="00FE046E" w:rsidRDefault="003267B5" w:rsidP="00FE046E">
      <w:pPr>
        <w:pStyle w:val="af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 xml:space="preserve">комментарии к проведению экзамена, содержащие информацию о правах и обязанностях студентов во время проведения </w:t>
      </w:r>
      <w:r w:rsidR="0C619D46" w:rsidRPr="481F73AD">
        <w:rPr>
          <w:sz w:val="28"/>
          <w:szCs w:val="28"/>
        </w:rPr>
        <w:t>экзамена</w:t>
      </w:r>
      <w:r w:rsidRPr="481F73AD">
        <w:rPr>
          <w:sz w:val="28"/>
          <w:szCs w:val="28"/>
        </w:rPr>
        <w:t xml:space="preserve">, используемых системах и платформах, </w:t>
      </w:r>
      <w:r w:rsidR="0BC0885F" w:rsidRPr="481F73AD">
        <w:rPr>
          <w:sz w:val="28"/>
          <w:szCs w:val="28"/>
        </w:rPr>
        <w:t xml:space="preserve">порядок </w:t>
      </w:r>
      <w:r w:rsidRPr="481F73AD">
        <w:rPr>
          <w:sz w:val="28"/>
          <w:szCs w:val="28"/>
        </w:rPr>
        <w:t>работы с открытыми источниками</w:t>
      </w:r>
      <w:r w:rsidR="08FBBA66" w:rsidRPr="481F73AD">
        <w:rPr>
          <w:sz w:val="28"/>
          <w:szCs w:val="28"/>
        </w:rPr>
        <w:t>, использованием черновых записей</w:t>
      </w:r>
      <w:r w:rsidRPr="481F73AD">
        <w:rPr>
          <w:sz w:val="28"/>
          <w:szCs w:val="28"/>
        </w:rPr>
        <w:t xml:space="preserve"> и т.д.</w:t>
      </w:r>
    </w:p>
    <w:p w14:paraId="144ADF5B" w14:textId="6484EBDB" w:rsidR="003267B5" w:rsidRPr="00FE046E" w:rsidRDefault="003267B5" w:rsidP="00FE046E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481F73AD">
        <w:rPr>
          <w:sz w:val="28"/>
          <w:szCs w:val="28"/>
        </w:rPr>
        <w:t xml:space="preserve">Департамент, ответственный за </w:t>
      </w:r>
      <w:r w:rsidR="2F801568" w:rsidRPr="481F73AD">
        <w:rPr>
          <w:sz w:val="28"/>
          <w:szCs w:val="28"/>
        </w:rPr>
        <w:t xml:space="preserve">реализацию </w:t>
      </w:r>
      <w:r w:rsidRPr="481F73AD">
        <w:rPr>
          <w:sz w:val="28"/>
          <w:szCs w:val="28"/>
        </w:rPr>
        <w:t>дисциплин</w:t>
      </w:r>
      <w:r w:rsidR="1742B171" w:rsidRPr="481F73AD">
        <w:rPr>
          <w:sz w:val="28"/>
          <w:szCs w:val="28"/>
        </w:rPr>
        <w:t>ы</w:t>
      </w:r>
      <w:r w:rsidRPr="481F73AD">
        <w:rPr>
          <w:sz w:val="28"/>
          <w:szCs w:val="28"/>
        </w:rPr>
        <w:t xml:space="preserve">, </w:t>
      </w:r>
      <w:r w:rsidR="5E45CE2F" w:rsidRPr="481F73AD">
        <w:rPr>
          <w:sz w:val="28"/>
          <w:szCs w:val="28"/>
        </w:rPr>
        <w:t xml:space="preserve">контролирует сроки </w:t>
      </w:r>
      <w:r w:rsidR="1E5347F3" w:rsidRPr="481F73AD">
        <w:rPr>
          <w:sz w:val="28"/>
          <w:szCs w:val="28"/>
        </w:rPr>
        <w:t xml:space="preserve">размещения </w:t>
      </w:r>
      <w:r w:rsidR="5E45CE2F" w:rsidRPr="481F73AD">
        <w:rPr>
          <w:sz w:val="28"/>
          <w:szCs w:val="28"/>
        </w:rPr>
        <w:t>и полноту заполнения ПУД</w:t>
      </w:r>
      <w:r w:rsidR="4303E60F" w:rsidRPr="481F73AD">
        <w:rPr>
          <w:sz w:val="28"/>
          <w:szCs w:val="28"/>
        </w:rPr>
        <w:t xml:space="preserve"> преподавателями</w:t>
      </w:r>
      <w:r w:rsidR="5E45CE2F" w:rsidRPr="481F73AD">
        <w:rPr>
          <w:sz w:val="28"/>
          <w:szCs w:val="28"/>
        </w:rPr>
        <w:t>.</w:t>
      </w:r>
      <w:r w:rsidRPr="481F73AD">
        <w:rPr>
          <w:sz w:val="28"/>
          <w:szCs w:val="28"/>
        </w:rPr>
        <w:t xml:space="preserve"> </w:t>
      </w:r>
    </w:p>
    <w:p w14:paraId="1879A574" w14:textId="02C9948E" w:rsidR="003267B5" w:rsidRPr="00FE046E" w:rsidRDefault="003267B5" w:rsidP="00FE046E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046E">
        <w:rPr>
          <w:sz w:val="28"/>
          <w:szCs w:val="28"/>
        </w:rPr>
        <w:t>Программа учебной дисциплины утверждается академическим советом (в случае его отсутствия - академическим руководителем)</w:t>
      </w:r>
      <w:r w:rsidR="00FE046E">
        <w:rPr>
          <w:rStyle w:val="af0"/>
          <w:sz w:val="28"/>
          <w:szCs w:val="28"/>
        </w:rPr>
        <w:footnoteReference w:id="2"/>
      </w:r>
      <w:r w:rsidRPr="00FE046E">
        <w:rPr>
          <w:sz w:val="28"/>
          <w:szCs w:val="28"/>
        </w:rPr>
        <w:t>.</w:t>
      </w:r>
    </w:p>
    <w:p w14:paraId="3967614E" w14:textId="76884744" w:rsidR="003267B5" w:rsidRPr="00FE046E" w:rsidRDefault="1833DB70" w:rsidP="243F9EBD">
      <w:pPr>
        <w:pStyle w:val="af"/>
        <w:numPr>
          <w:ilvl w:val="1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Н</w:t>
      </w:r>
      <w:r w:rsidR="003267B5" w:rsidRPr="481F73AD">
        <w:rPr>
          <w:sz w:val="28"/>
          <w:szCs w:val="28"/>
        </w:rPr>
        <w:t>е позднее, чем за 5 дней до начала учебного модуля</w:t>
      </w:r>
      <w:r w:rsidR="5E34B891" w:rsidRPr="481F73AD">
        <w:rPr>
          <w:sz w:val="28"/>
          <w:szCs w:val="28"/>
        </w:rPr>
        <w:t xml:space="preserve">, в </w:t>
      </w:r>
      <w:r w:rsidR="67010B8F" w:rsidRPr="481F73AD">
        <w:rPr>
          <w:sz w:val="28"/>
          <w:szCs w:val="28"/>
        </w:rPr>
        <w:t>информационной образовательной среде НИУ ВШЭ</w:t>
      </w:r>
      <w:r w:rsidR="5E34B891" w:rsidRPr="481F73AD">
        <w:rPr>
          <w:sz w:val="28"/>
          <w:szCs w:val="28"/>
        </w:rPr>
        <w:t>,</w:t>
      </w:r>
      <w:r w:rsidR="003267B5" w:rsidRPr="481F73AD">
        <w:rPr>
          <w:sz w:val="28"/>
          <w:szCs w:val="28"/>
        </w:rPr>
        <w:t xml:space="preserve"> студентам должны быть доступны </w:t>
      </w:r>
      <w:r w:rsidR="6153755E" w:rsidRPr="481F73AD">
        <w:rPr>
          <w:sz w:val="28"/>
          <w:szCs w:val="28"/>
        </w:rPr>
        <w:t xml:space="preserve">утвержденные </w:t>
      </w:r>
      <w:r w:rsidR="003267B5" w:rsidRPr="481F73AD">
        <w:rPr>
          <w:sz w:val="28"/>
          <w:szCs w:val="28"/>
        </w:rPr>
        <w:t>программы учебных дисциплин, содержащие всю необходимую информацию</w:t>
      </w:r>
      <w:r w:rsidR="408018AD" w:rsidRPr="481F73AD">
        <w:rPr>
          <w:sz w:val="28"/>
          <w:szCs w:val="28"/>
        </w:rPr>
        <w:t>, в том числе</w:t>
      </w:r>
      <w:r w:rsidR="003267B5" w:rsidRPr="481F73AD">
        <w:rPr>
          <w:sz w:val="28"/>
          <w:szCs w:val="28"/>
        </w:rPr>
        <w:t xml:space="preserve"> по процедуре организации Элементов контроля. </w:t>
      </w:r>
    </w:p>
    <w:p w14:paraId="3A5DA1D1" w14:textId="50186ED5" w:rsidR="481F73AD" w:rsidRDefault="481F73AD" w:rsidP="481F73AD">
      <w:pPr>
        <w:tabs>
          <w:tab w:val="left" w:pos="709"/>
        </w:tabs>
        <w:spacing w:line="360" w:lineRule="auto"/>
        <w:ind w:left="349"/>
        <w:jc w:val="both"/>
      </w:pPr>
    </w:p>
    <w:p w14:paraId="5460C209" w14:textId="77777777" w:rsidR="00EF09B7" w:rsidRDefault="00EF09B7" w:rsidP="481F73AD">
      <w:pPr>
        <w:tabs>
          <w:tab w:val="left" w:pos="709"/>
        </w:tabs>
        <w:spacing w:line="360" w:lineRule="auto"/>
        <w:ind w:left="349"/>
        <w:jc w:val="both"/>
      </w:pPr>
    </w:p>
    <w:p w14:paraId="6D05E80A" w14:textId="77777777" w:rsidR="003267B5" w:rsidRPr="00FE046E" w:rsidRDefault="003267B5" w:rsidP="00FE046E">
      <w:pPr>
        <w:pStyle w:val="af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FE046E">
        <w:rPr>
          <w:b/>
          <w:bCs/>
          <w:sz w:val="28"/>
          <w:szCs w:val="28"/>
        </w:rPr>
        <w:lastRenderedPageBreak/>
        <w:t>Характеристика системы оценивания и принципов расчета оценок</w:t>
      </w:r>
    </w:p>
    <w:p w14:paraId="16A3B076" w14:textId="77777777" w:rsidR="003267B5" w:rsidRPr="00FE046E" w:rsidRDefault="003267B5" w:rsidP="00FE046E">
      <w:pPr>
        <w:pStyle w:val="af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14:paraId="20B556D7" w14:textId="06B8FB31" w:rsidR="003267B5" w:rsidRPr="00FE046E" w:rsidRDefault="003267B5" w:rsidP="00FE046E">
      <w:pPr>
        <w:pStyle w:val="af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481F73AD">
        <w:rPr>
          <w:color w:val="000000" w:themeColor="text1"/>
          <w:sz w:val="28"/>
          <w:szCs w:val="28"/>
        </w:rPr>
        <w:t xml:space="preserve"> В ВШБ для выставления промежуточных и окончательных оценок по Дисциплине используется десятибалльная система. До определения оценки по промежуточной аттестации преподаватель вправе применять для оценки Элементов контроля </w:t>
      </w:r>
      <w:r w:rsidR="74A60EBA" w:rsidRPr="481F73AD">
        <w:rPr>
          <w:color w:val="000000" w:themeColor="text1"/>
          <w:sz w:val="28"/>
          <w:szCs w:val="28"/>
        </w:rPr>
        <w:t xml:space="preserve">шкалу, </w:t>
      </w:r>
      <w:r w:rsidRPr="481F73AD">
        <w:rPr>
          <w:color w:val="000000" w:themeColor="text1"/>
          <w:sz w:val="28"/>
          <w:szCs w:val="28"/>
        </w:rPr>
        <w:t>отличную от десятибалльной системы оценивания. Рекомендуется использовать следующие правила перевода оценки по промежуточной аттестации в десятибалльную систему:</w:t>
      </w:r>
    </w:p>
    <w:p w14:paraId="67D143E1" w14:textId="77777777" w:rsidR="003267B5" w:rsidRPr="00FE046E" w:rsidRDefault="003267B5" w:rsidP="00FE046E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046E">
        <w:rPr>
          <w:color w:val="000000"/>
          <w:sz w:val="28"/>
          <w:szCs w:val="28"/>
        </w:rPr>
        <w:t xml:space="preserve"> </w:t>
      </w:r>
    </w:p>
    <w:tbl>
      <w:tblPr>
        <w:tblW w:w="934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333"/>
        <w:gridCol w:w="2604"/>
        <w:gridCol w:w="845"/>
        <w:gridCol w:w="1559"/>
        <w:gridCol w:w="1491"/>
      </w:tblGrid>
      <w:tr w:rsidR="00FE046E" w:rsidRPr="00FE046E" w14:paraId="60747572" w14:textId="77777777" w:rsidTr="481F73AD">
        <w:trPr>
          <w:trHeight w:val="2045"/>
        </w:trPr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25FD68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Оценка </w:t>
            </w:r>
          </w:p>
          <w:p w14:paraId="6677637C" w14:textId="77777777" w:rsidR="003267B5" w:rsidRPr="00FE046E" w:rsidRDefault="003267B5" w:rsidP="00FE046E">
            <w:pPr>
              <w:spacing w:line="360" w:lineRule="auto"/>
              <w:jc w:val="center"/>
              <w:rPr>
                <w:rStyle w:val="af1"/>
                <w:color w:val="000000"/>
              </w:rPr>
            </w:pPr>
            <w:r w:rsidRPr="00FE046E">
              <w:rPr>
                <w:rStyle w:val="af1"/>
                <w:color w:val="000000"/>
              </w:rPr>
              <w:t>по 100-балльной шкале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D306AAF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Оценка </w:t>
            </w:r>
          </w:p>
          <w:p w14:paraId="15797EDD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по 10-балльной шкале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1049C1B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Оценка </w:t>
            </w:r>
          </w:p>
          <w:p w14:paraId="58E59E02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по 5-балльной шкале</w:t>
            </w:r>
            <w:r w:rsidRPr="00FE046E">
              <w:rPr>
                <w:b/>
                <w:bCs/>
                <w:color w:val="000000"/>
              </w:rPr>
              <w:br/>
            </w:r>
            <w:r w:rsidRPr="00FE046E">
              <w:rPr>
                <w:rStyle w:val="af1"/>
                <w:color w:val="000000"/>
              </w:rPr>
              <w:t>за экзамен</w:t>
            </w:r>
          </w:p>
        </w:tc>
        <w:tc>
          <w:tcPr>
            <w:tcW w:w="240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EBA9A2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Оценка, используемая </w:t>
            </w:r>
            <w:r w:rsidRPr="00FE046E">
              <w:rPr>
                <w:b/>
                <w:bCs/>
                <w:color w:val="000000"/>
              </w:rPr>
              <w:br/>
            </w:r>
            <w:r w:rsidRPr="00FE046E">
              <w:rPr>
                <w:rStyle w:val="af1"/>
                <w:color w:val="000000"/>
              </w:rPr>
              <w:t>в европейском приложении</w:t>
            </w:r>
            <w:r w:rsidRPr="00FE046E">
              <w:rPr>
                <w:b/>
                <w:bCs/>
                <w:color w:val="000000"/>
              </w:rPr>
              <w:br/>
            </w:r>
            <w:r w:rsidRPr="00FE046E">
              <w:rPr>
                <w:rStyle w:val="af1"/>
                <w:color w:val="000000"/>
              </w:rPr>
              <w:t>к диплому</w:t>
            </w:r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AD7B62C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rStyle w:val="af1"/>
                <w:color w:val="000000"/>
              </w:rPr>
              <w:t>Оценка за зачет</w:t>
            </w:r>
          </w:p>
        </w:tc>
      </w:tr>
      <w:tr w:rsidR="00FE046E" w:rsidRPr="00FE046E" w14:paraId="44C1796E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CA90D8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 w:themeColor="text1"/>
              </w:rPr>
              <w:t>100-95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C23A707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10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ECB9B6C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отлично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4165D05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A +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8FB5A09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Excellent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DBA0793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зачтено</w:t>
            </w:r>
          </w:p>
        </w:tc>
      </w:tr>
      <w:tr w:rsidR="003267B5" w:rsidRPr="00FE046E" w14:paraId="55FC12F5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C416F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 w:themeColor="text1"/>
              </w:rPr>
              <w:t>94-90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7471C4F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9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E15EC80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отлично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A1EB043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A 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65CB1F0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Very</w:t>
            </w:r>
            <w:proofErr w:type="spellEnd"/>
            <w:r w:rsidRPr="00FE046E">
              <w:rPr>
                <w:color w:val="000000"/>
              </w:rPr>
              <w:t xml:space="preserve"> </w:t>
            </w:r>
            <w:proofErr w:type="spellStart"/>
            <w:r w:rsidRPr="00FE046E">
              <w:rPr>
                <w:color w:val="000000"/>
              </w:rPr>
              <w:t>good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D23157C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зачтено</w:t>
            </w:r>
          </w:p>
        </w:tc>
      </w:tr>
      <w:tr w:rsidR="00FE046E" w:rsidRPr="00FE046E" w14:paraId="028750E2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27023D6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 w:themeColor="text1"/>
              </w:rPr>
            </w:pPr>
            <w:r w:rsidRPr="481F73AD">
              <w:rPr>
                <w:color w:val="000000" w:themeColor="text1"/>
              </w:rPr>
              <w:t>89-80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31B929F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8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3D4BB59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отлично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3241A28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A 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B0C1553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Very</w:t>
            </w:r>
            <w:proofErr w:type="spellEnd"/>
            <w:r w:rsidRPr="00FE046E">
              <w:rPr>
                <w:color w:val="000000"/>
              </w:rPr>
              <w:t xml:space="preserve"> </w:t>
            </w:r>
            <w:proofErr w:type="spellStart"/>
            <w:r w:rsidRPr="00FE046E">
              <w:rPr>
                <w:color w:val="000000"/>
              </w:rPr>
              <w:t>good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99ACBC0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481F73AD">
              <w:rPr>
                <w:color w:val="000000" w:themeColor="text1"/>
              </w:rPr>
              <w:t>зачтено</w:t>
            </w:r>
          </w:p>
        </w:tc>
      </w:tr>
      <w:tr w:rsidR="00FE046E" w:rsidRPr="00FE046E" w14:paraId="1A693226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C369032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 w:themeColor="text1"/>
              </w:rPr>
              <w:t>79-70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4469A71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7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39FCE72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хорошо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4BFCCBF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B +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D1E935A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Good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907C6F9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зачтено</w:t>
            </w:r>
          </w:p>
        </w:tc>
      </w:tr>
      <w:tr w:rsidR="00FE046E" w:rsidRPr="00FE046E" w14:paraId="6D2EAA1C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0B5A0AA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 w:themeColor="text1"/>
              </w:rPr>
              <w:t>69-60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2E170D3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6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DB22B09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хорошо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729F70D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B 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F76E16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Good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2471CF5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зачтено</w:t>
            </w:r>
          </w:p>
        </w:tc>
      </w:tr>
      <w:tr w:rsidR="00FE046E" w:rsidRPr="00FE046E" w14:paraId="785614C0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40DC79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 w:themeColor="text1"/>
              </w:rPr>
              <w:t>59-50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D56E1CC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5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9215922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удовлетворительно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6510F1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C +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347D21B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Satisfactory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5542682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зачтено</w:t>
            </w:r>
          </w:p>
        </w:tc>
      </w:tr>
      <w:tr w:rsidR="00FE046E" w:rsidRPr="00FE046E" w14:paraId="57078B65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670D8D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 w:themeColor="text1"/>
              </w:rPr>
              <w:t>49-40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17FA12F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8573C13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удовлетворительно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5A880FE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C 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C694CD1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Satisfactory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EB4BEC6" w14:textId="77777777" w:rsidR="003267B5" w:rsidRPr="00FE046E" w:rsidRDefault="003267B5" w:rsidP="00FE046E">
            <w:pPr>
              <w:spacing w:line="360" w:lineRule="auto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зачтено</w:t>
            </w:r>
          </w:p>
        </w:tc>
      </w:tr>
      <w:tr w:rsidR="00FE046E" w:rsidRPr="00FE046E" w14:paraId="49E20EF3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77B76E2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39-30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68CAA19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D664D6F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неудовлетворительно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8B578AF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4E3B7DB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Fail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F10FDB5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не зачтено</w:t>
            </w:r>
          </w:p>
        </w:tc>
      </w:tr>
      <w:tr w:rsidR="00FE046E" w:rsidRPr="00FE046E" w14:paraId="4AF57570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646669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29-20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6B96D5D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2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2A54A80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неудовлетворительно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A27DDD4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675D2E0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Fail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127B271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не зачтено</w:t>
            </w:r>
          </w:p>
        </w:tc>
      </w:tr>
      <w:tr w:rsidR="00FE046E" w:rsidRPr="00FE046E" w14:paraId="2C9BED7F" w14:textId="77777777" w:rsidTr="481F73AD"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5A7221A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19-10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7D4262C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0C940F2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неудовлетворительно</w:t>
            </w:r>
          </w:p>
        </w:tc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3CD7163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F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B83A4E7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proofErr w:type="spellStart"/>
            <w:r w:rsidRPr="00FE046E">
              <w:rPr>
                <w:color w:val="000000"/>
              </w:rPr>
              <w:t>Fail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45A05C4" w14:textId="77777777" w:rsidR="003267B5" w:rsidRPr="00FE046E" w:rsidRDefault="003267B5" w:rsidP="00FE046E">
            <w:pPr>
              <w:spacing w:line="360" w:lineRule="auto"/>
              <w:ind w:firstLine="7"/>
              <w:jc w:val="center"/>
              <w:rPr>
                <w:color w:val="000000"/>
              </w:rPr>
            </w:pPr>
            <w:r w:rsidRPr="00FE046E">
              <w:rPr>
                <w:color w:val="000000"/>
              </w:rPr>
              <w:t>не зачтено</w:t>
            </w:r>
          </w:p>
        </w:tc>
      </w:tr>
    </w:tbl>
    <w:p w14:paraId="74F2EAF0" w14:textId="77777777" w:rsidR="003267B5" w:rsidRPr="00FE046E" w:rsidRDefault="003267B5" w:rsidP="00FE046E">
      <w:pPr>
        <w:pStyle w:val="a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11E71FC3" w14:textId="3D1D7405" w:rsidR="003267B5" w:rsidRPr="00FE046E" w:rsidRDefault="003267B5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481F73AD">
        <w:rPr>
          <w:color w:val="000000" w:themeColor="text1"/>
          <w:sz w:val="28"/>
          <w:szCs w:val="28"/>
        </w:rPr>
        <w:lastRenderedPageBreak/>
        <w:t>Правил</w:t>
      </w:r>
      <w:r w:rsidR="433D7EA8" w:rsidRPr="481F73AD">
        <w:rPr>
          <w:color w:val="000000" w:themeColor="text1"/>
          <w:sz w:val="28"/>
          <w:szCs w:val="28"/>
        </w:rPr>
        <w:t>а</w:t>
      </w:r>
      <w:r w:rsidRPr="481F73AD">
        <w:rPr>
          <w:color w:val="000000" w:themeColor="text1"/>
          <w:sz w:val="28"/>
          <w:szCs w:val="28"/>
        </w:rPr>
        <w:t xml:space="preserve"> округления в соответствии с 11 пунктом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(далее - Положение) должн</w:t>
      </w:r>
      <w:r w:rsidR="18976E82" w:rsidRPr="481F73AD">
        <w:rPr>
          <w:color w:val="000000" w:themeColor="text1"/>
          <w:sz w:val="28"/>
          <w:szCs w:val="28"/>
        </w:rPr>
        <w:t>ы</w:t>
      </w:r>
      <w:r w:rsidRPr="481F73AD">
        <w:rPr>
          <w:color w:val="000000" w:themeColor="text1"/>
          <w:sz w:val="28"/>
          <w:szCs w:val="28"/>
        </w:rPr>
        <w:t xml:space="preserve"> быть зафиксирован</w:t>
      </w:r>
      <w:r w:rsidR="4589FD1F" w:rsidRPr="481F73AD">
        <w:rPr>
          <w:color w:val="000000" w:themeColor="text1"/>
          <w:sz w:val="28"/>
          <w:szCs w:val="28"/>
        </w:rPr>
        <w:t>ы</w:t>
      </w:r>
      <w:r w:rsidRPr="481F73AD">
        <w:rPr>
          <w:color w:val="000000" w:themeColor="text1"/>
          <w:sz w:val="28"/>
          <w:szCs w:val="28"/>
        </w:rPr>
        <w:t xml:space="preserve"> в </w:t>
      </w:r>
      <w:r w:rsidR="65863E9C" w:rsidRPr="481F73AD">
        <w:rPr>
          <w:color w:val="000000" w:themeColor="text1"/>
          <w:sz w:val="28"/>
          <w:szCs w:val="28"/>
        </w:rPr>
        <w:t>ПУД</w:t>
      </w:r>
      <w:r w:rsidRPr="481F73AD">
        <w:rPr>
          <w:color w:val="000000" w:themeColor="text1"/>
          <w:sz w:val="28"/>
          <w:szCs w:val="28"/>
        </w:rPr>
        <w:t xml:space="preserve">. Округление применяется только к итоговой оценке, полученной от расчета с помощью формулы, учитывающей каждую из оценок по промежуточным Элементам контроля. </w:t>
      </w:r>
      <w:bookmarkStart w:id="2" w:name="_Toc51851816"/>
    </w:p>
    <w:p w14:paraId="288D4B86" w14:textId="4C8B3BCA" w:rsidR="003267B5" w:rsidRPr="00FE046E" w:rsidRDefault="3885D571" w:rsidP="481F73AD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481F73AD">
        <w:rPr>
          <w:color w:val="000000" w:themeColor="text1"/>
          <w:sz w:val="28"/>
          <w:szCs w:val="28"/>
        </w:rPr>
        <w:t>Возможность использования нелинейных формул расчета допускается при согласовании с академическим руководителем образовательной программы</w:t>
      </w:r>
      <w:r w:rsidR="003267B5" w:rsidRPr="481F73AD">
        <w:rPr>
          <w:color w:val="000000" w:themeColor="text1"/>
          <w:sz w:val="28"/>
          <w:szCs w:val="28"/>
        </w:rPr>
        <w:t>.</w:t>
      </w:r>
      <w:commentRangeStart w:id="3"/>
      <w:commentRangeEnd w:id="3"/>
    </w:p>
    <w:p w14:paraId="2903831E" w14:textId="322A7414" w:rsidR="644BCAEF" w:rsidRDefault="644BCAEF" w:rsidP="644BCAEF">
      <w:pPr>
        <w:spacing w:line="360" w:lineRule="auto"/>
        <w:ind w:left="349"/>
        <w:jc w:val="both"/>
        <w:rPr>
          <w:color w:val="000000" w:themeColor="text1"/>
          <w:sz w:val="28"/>
          <w:szCs w:val="28"/>
        </w:rPr>
      </w:pPr>
    </w:p>
    <w:p w14:paraId="1F79C1FD" w14:textId="4026E406" w:rsidR="003267B5" w:rsidRPr="00FE046E" w:rsidRDefault="003267B5" w:rsidP="00FE046E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 w:rsidRPr="00FE046E">
        <w:rPr>
          <w:b/>
          <w:bCs/>
          <w:color w:val="000000" w:themeColor="text1"/>
          <w:sz w:val="28"/>
          <w:szCs w:val="28"/>
        </w:rPr>
        <w:t>Организация Элементов контроля при изучении Дисциплины</w:t>
      </w:r>
      <w:bookmarkEnd w:id="2"/>
    </w:p>
    <w:p w14:paraId="1D13B837" w14:textId="1CEFC81F" w:rsidR="003267B5" w:rsidRPr="00FE046E" w:rsidRDefault="003267B5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Экзамены на образовательных программах ВШБ (далее – ОП ВШБ) всегда являются:</w:t>
      </w:r>
    </w:p>
    <w:p w14:paraId="674E0FD3" w14:textId="77777777" w:rsidR="003267B5" w:rsidRPr="00FE046E" w:rsidRDefault="003267B5" w:rsidP="00FE046E">
      <w:pPr>
        <w:pStyle w:val="af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46E">
        <w:rPr>
          <w:sz w:val="28"/>
          <w:szCs w:val="28"/>
        </w:rPr>
        <w:t>обязательными - итоговая оценка за дисциплину не может быть выставлена без учета оценки за экзамен;</w:t>
      </w:r>
    </w:p>
    <w:p w14:paraId="5C6F38D3" w14:textId="1FB2BB9F" w:rsidR="003267B5" w:rsidRPr="00FE046E" w:rsidRDefault="003267B5" w:rsidP="00FE046E">
      <w:pPr>
        <w:pStyle w:val="af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46E">
        <w:rPr>
          <w:sz w:val="28"/>
          <w:szCs w:val="28"/>
        </w:rPr>
        <w:t>блокирующими - неудовлетворительная оценка за итоговую работу ведет к получению неудовлетворительной оценке по дисциплине;</w:t>
      </w:r>
    </w:p>
    <w:p w14:paraId="164D0568" w14:textId="037C8D24" w:rsidR="003267B5" w:rsidRPr="00FE046E" w:rsidRDefault="003267B5" w:rsidP="00FE046E">
      <w:pPr>
        <w:pStyle w:val="af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63F3AABA">
        <w:rPr>
          <w:sz w:val="28"/>
          <w:szCs w:val="28"/>
        </w:rPr>
        <w:t xml:space="preserve">имеющими вес </w:t>
      </w:r>
      <w:r w:rsidR="2CB2471D" w:rsidRPr="63F3AABA">
        <w:rPr>
          <w:sz w:val="28"/>
          <w:szCs w:val="28"/>
        </w:rPr>
        <w:t xml:space="preserve">не менее 30% и </w:t>
      </w:r>
      <w:r w:rsidRPr="63F3AABA">
        <w:rPr>
          <w:sz w:val="28"/>
          <w:szCs w:val="28"/>
        </w:rPr>
        <w:t>не более 50% от итоговой оценки за дисциплину.</w:t>
      </w:r>
    </w:p>
    <w:p w14:paraId="5D97E870" w14:textId="398B5D2E" w:rsidR="003267B5" w:rsidRPr="00FE046E" w:rsidRDefault="003267B5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Элемент промежуточного контроля не может иметь вес более 70%.</w:t>
      </w:r>
    </w:p>
    <w:p w14:paraId="36E39D7D" w14:textId="0382E21D" w:rsidR="003267B5" w:rsidRPr="00FE046E" w:rsidRDefault="003267B5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 xml:space="preserve">Показатели активности студентов на учебных занятиях могут быть использованы в качестве промежуточных Элементов контроля, </w:t>
      </w:r>
      <w:r w:rsidR="07FA0A95" w:rsidRPr="481F73AD">
        <w:rPr>
          <w:sz w:val="28"/>
          <w:szCs w:val="28"/>
        </w:rPr>
        <w:t xml:space="preserve">при этом они </w:t>
      </w:r>
      <w:r w:rsidRPr="481F73AD">
        <w:rPr>
          <w:sz w:val="28"/>
          <w:szCs w:val="28"/>
        </w:rPr>
        <w:t>должны быть измеримы, иметь четкую структуру критериев оценивания и не могут быть учтены в результатах итоговых Элементов контроля.</w:t>
      </w:r>
    </w:p>
    <w:p w14:paraId="2EE67B77" w14:textId="57A584AF" w:rsidR="0FDDEB46" w:rsidRDefault="0FDDEB46" w:rsidP="6BC1164F">
      <w:pPr>
        <w:pStyle w:val="af"/>
        <w:numPr>
          <w:ilvl w:val="1"/>
          <w:numId w:val="7"/>
        </w:numPr>
        <w:spacing w:line="360" w:lineRule="auto"/>
        <w:ind w:left="0" w:firstLine="709"/>
        <w:jc w:val="both"/>
      </w:pPr>
      <w:r w:rsidRPr="481F73AD">
        <w:rPr>
          <w:sz w:val="28"/>
          <w:szCs w:val="28"/>
        </w:rPr>
        <w:t>Показатели посещаемос</w:t>
      </w:r>
      <w:r w:rsidR="7426F7B2" w:rsidRPr="481F73AD">
        <w:rPr>
          <w:sz w:val="28"/>
          <w:szCs w:val="28"/>
        </w:rPr>
        <w:t>ти</w:t>
      </w:r>
      <w:r w:rsidRPr="481F73AD">
        <w:rPr>
          <w:sz w:val="28"/>
          <w:szCs w:val="28"/>
        </w:rPr>
        <w:t xml:space="preserve"> студентов не</w:t>
      </w:r>
      <w:r w:rsidR="6C68D525" w:rsidRPr="481F73AD">
        <w:rPr>
          <w:sz w:val="28"/>
          <w:szCs w:val="28"/>
        </w:rPr>
        <w:t xml:space="preserve"> могут</w:t>
      </w:r>
      <w:r w:rsidRPr="481F73AD">
        <w:rPr>
          <w:sz w:val="28"/>
          <w:szCs w:val="28"/>
        </w:rPr>
        <w:t xml:space="preserve"> быть использованы</w:t>
      </w:r>
      <w:r w:rsidR="1A51FDCF" w:rsidRPr="481F73AD">
        <w:rPr>
          <w:sz w:val="28"/>
          <w:szCs w:val="28"/>
        </w:rPr>
        <w:t xml:space="preserve"> ни</w:t>
      </w:r>
      <w:r w:rsidRPr="481F73AD">
        <w:rPr>
          <w:sz w:val="28"/>
          <w:szCs w:val="28"/>
        </w:rPr>
        <w:t xml:space="preserve"> </w:t>
      </w:r>
      <w:r w:rsidR="59ADB14E" w:rsidRPr="481F73AD">
        <w:rPr>
          <w:sz w:val="28"/>
          <w:szCs w:val="28"/>
        </w:rPr>
        <w:t xml:space="preserve">в </w:t>
      </w:r>
      <w:r w:rsidRPr="481F73AD">
        <w:rPr>
          <w:sz w:val="28"/>
          <w:szCs w:val="28"/>
        </w:rPr>
        <w:t>качестве промежуточных</w:t>
      </w:r>
      <w:r w:rsidR="70642292" w:rsidRPr="481F73AD">
        <w:rPr>
          <w:sz w:val="28"/>
          <w:szCs w:val="28"/>
        </w:rPr>
        <w:t>,</w:t>
      </w:r>
      <w:r w:rsidRPr="481F73AD">
        <w:rPr>
          <w:sz w:val="28"/>
          <w:szCs w:val="28"/>
        </w:rPr>
        <w:t xml:space="preserve"> </w:t>
      </w:r>
      <w:r w:rsidR="16EE4F1E" w:rsidRPr="481F73AD">
        <w:rPr>
          <w:sz w:val="28"/>
          <w:szCs w:val="28"/>
        </w:rPr>
        <w:t>ни в качестве итоговых Э</w:t>
      </w:r>
      <w:r w:rsidRPr="481F73AD">
        <w:rPr>
          <w:sz w:val="28"/>
          <w:szCs w:val="28"/>
        </w:rPr>
        <w:t>лементов контроля</w:t>
      </w:r>
    </w:p>
    <w:p w14:paraId="3F47A1F6" w14:textId="4677D2CF" w:rsidR="003267B5" w:rsidRPr="00FE046E" w:rsidRDefault="003267B5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color w:val="000000" w:themeColor="text1"/>
          <w:sz w:val="28"/>
          <w:szCs w:val="28"/>
        </w:rPr>
        <w:t>В ВШБ все экзамены проводятся либо в письменной форме, либо в форме защиты проектов и осуществляют</w:t>
      </w:r>
      <w:r w:rsidRPr="481F73AD">
        <w:rPr>
          <w:sz w:val="28"/>
          <w:szCs w:val="28"/>
        </w:rPr>
        <w:t xml:space="preserve"> контроль сформированности заявленных в ПУД </w:t>
      </w:r>
      <w:r w:rsidR="373893A8" w:rsidRPr="481F73AD">
        <w:rPr>
          <w:sz w:val="28"/>
          <w:szCs w:val="28"/>
        </w:rPr>
        <w:t>планируемых результатов обучения</w:t>
      </w:r>
      <w:r w:rsidRPr="481F73AD">
        <w:rPr>
          <w:sz w:val="28"/>
          <w:szCs w:val="28"/>
        </w:rPr>
        <w:t xml:space="preserve"> по</w:t>
      </w:r>
      <w:r w:rsidR="5FC264F1" w:rsidRPr="481F73AD">
        <w:rPr>
          <w:sz w:val="28"/>
          <w:szCs w:val="28"/>
        </w:rPr>
        <w:t xml:space="preserve"> дисциплине</w:t>
      </w:r>
      <w:r w:rsidRPr="481F73AD">
        <w:rPr>
          <w:color w:val="000000" w:themeColor="text1"/>
          <w:sz w:val="28"/>
          <w:szCs w:val="28"/>
        </w:rPr>
        <w:t xml:space="preserve">. Форма </w:t>
      </w:r>
      <w:r w:rsidRPr="481F73AD">
        <w:rPr>
          <w:color w:val="000000" w:themeColor="text1"/>
          <w:sz w:val="28"/>
          <w:szCs w:val="28"/>
        </w:rPr>
        <w:lastRenderedPageBreak/>
        <w:t>проведения экзамена определяется ответственным за организацию аттестационных испытаний и должна быть зафиксирована в ПУД.</w:t>
      </w:r>
    </w:p>
    <w:p w14:paraId="644D36C5" w14:textId="795DF9E9" w:rsidR="003267B5" w:rsidRPr="00FE046E" w:rsidRDefault="00FE046E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CEE247">
        <w:rPr>
          <w:color w:val="000000" w:themeColor="text1"/>
          <w:sz w:val="28"/>
          <w:szCs w:val="28"/>
        </w:rPr>
        <w:t>Э</w:t>
      </w:r>
      <w:r w:rsidR="003267B5" w:rsidRPr="48CEE247">
        <w:rPr>
          <w:color w:val="000000" w:themeColor="text1"/>
          <w:sz w:val="28"/>
          <w:szCs w:val="28"/>
        </w:rPr>
        <w:t>кзамены, которые проводятся в форме защиты проектов</w:t>
      </w:r>
      <w:ins w:id="4" w:author="Смельцова Светлана Вячеславовна" w:date="2021-02-10T12:42:00Z">
        <w:r w:rsidR="003267B5" w:rsidRPr="48CEE247">
          <w:rPr>
            <w:color w:val="000000" w:themeColor="text1"/>
            <w:sz w:val="28"/>
            <w:szCs w:val="28"/>
          </w:rPr>
          <w:t>,</w:t>
        </w:r>
      </w:ins>
      <w:r w:rsidR="003267B5" w:rsidRPr="48CEE247">
        <w:rPr>
          <w:color w:val="000000" w:themeColor="text1"/>
          <w:sz w:val="28"/>
          <w:szCs w:val="28"/>
        </w:rPr>
        <w:t xml:space="preserve"> должны</w:t>
      </w:r>
      <w:r w:rsidRPr="48CEE247">
        <w:rPr>
          <w:color w:val="000000" w:themeColor="text1"/>
          <w:sz w:val="28"/>
          <w:szCs w:val="28"/>
        </w:rPr>
        <w:t xml:space="preserve"> </w:t>
      </w:r>
      <w:r w:rsidR="003267B5" w:rsidRPr="48CEE247">
        <w:rPr>
          <w:color w:val="000000" w:themeColor="text1"/>
          <w:sz w:val="28"/>
          <w:szCs w:val="28"/>
        </w:rPr>
        <w:t>содержать в структуре оценки не только оценку за саму защиту, но и оценку за описательную часть/отчет, котор</w:t>
      </w:r>
      <w:r w:rsidRPr="48CEE247">
        <w:rPr>
          <w:color w:val="000000" w:themeColor="text1"/>
          <w:sz w:val="28"/>
          <w:szCs w:val="28"/>
        </w:rPr>
        <w:t>ая/который</w:t>
      </w:r>
      <w:r w:rsidR="003267B5" w:rsidRPr="48CEE247">
        <w:rPr>
          <w:color w:val="000000" w:themeColor="text1"/>
          <w:sz w:val="28"/>
          <w:szCs w:val="28"/>
        </w:rPr>
        <w:t xml:space="preserve"> сдается в письменной форме.  </w:t>
      </w:r>
    </w:p>
    <w:p w14:paraId="637F44B7" w14:textId="77777777" w:rsidR="00FE046E" w:rsidRPr="00FE046E" w:rsidRDefault="00FE046E" w:rsidP="00FE046E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CEE247">
        <w:rPr>
          <w:sz w:val="28"/>
          <w:szCs w:val="28"/>
        </w:rPr>
        <w:t>При описании в ПУД Элементов контроля необходимо учитывать требования стандартов EPAS к системе оценке знаний:</w:t>
      </w:r>
    </w:p>
    <w:p w14:paraId="5BA0A09E" w14:textId="4C2FEBAB" w:rsidR="5E786009" w:rsidRDefault="00FE046E" w:rsidP="63F3AABA">
      <w:pPr>
        <w:pStyle w:val="af"/>
        <w:numPr>
          <w:ilvl w:val="1"/>
          <w:numId w:val="24"/>
        </w:numPr>
        <w:spacing w:line="360" w:lineRule="auto"/>
        <w:ind w:left="0" w:firstLine="709"/>
        <w:jc w:val="both"/>
        <w:rPr>
          <w:rStyle w:val="af0"/>
          <w:sz w:val="28"/>
          <w:szCs w:val="28"/>
          <w:vertAlign w:val="baseline"/>
        </w:rPr>
      </w:pPr>
      <w:r w:rsidRPr="48CEE247">
        <w:rPr>
          <w:sz w:val="28"/>
          <w:szCs w:val="28"/>
        </w:rPr>
        <w:t>наличие не более 20% контрольных вопросов</w:t>
      </w:r>
      <w:r w:rsidR="57977802" w:rsidRPr="48CEE247">
        <w:rPr>
          <w:sz w:val="28"/>
          <w:szCs w:val="28"/>
        </w:rPr>
        <w:t xml:space="preserve"> от количества заданий</w:t>
      </w:r>
      <w:r w:rsidRPr="48CEE247">
        <w:rPr>
          <w:sz w:val="28"/>
          <w:szCs w:val="28"/>
        </w:rPr>
        <w:t xml:space="preserve"> в тестовом формате (</w:t>
      </w:r>
      <w:r w:rsidR="105E518D" w:rsidRPr="48CEE247">
        <w:rPr>
          <w:sz w:val="28"/>
          <w:szCs w:val="28"/>
        </w:rPr>
        <w:t>вопросы с множественным выбором/</w:t>
      </w:r>
      <w:proofErr w:type="spellStart"/>
      <w:r w:rsidRPr="48CEE247">
        <w:rPr>
          <w:sz w:val="28"/>
          <w:szCs w:val="28"/>
        </w:rPr>
        <w:t>multiple</w:t>
      </w:r>
      <w:proofErr w:type="spellEnd"/>
      <w:r w:rsidRPr="48CEE247">
        <w:rPr>
          <w:sz w:val="28"/>
          <w:szCs w:val="28"/>
        </w:rPr>
        <w:t xml:space="preserve"> </w:t>
      </w:r>
      <w:proofErr w:type="spellStart"/>
      <w:r w:rsidRPr="48CEE247">
        <w:rPr>
          <w:sz w:val="28"/>
          <w:szCs w:val="28"/>
        </w:rPr>
        <w:t>choice</w:t>
      </w:r>
      <w:proofErr w:type="spellEnd"/>
      <w:r w:rsidRPr="48CEE247">
        <w:rPr>
          <w:sz w:val="28"/>
          <w:szCs w:val="28"/>
        </w:rPr>
        <w:t xml:space="preserve"> </w:t>
      </w:r>
      <w:proofErr w:type="spellStart"/>
      <w:r w:rsidRPr="48CEE247">
        <w:rPr>
          <w:sz w:val="28"/>
          <w:szCs w:val="28"/>
        </w:rPr>
        <w:t>questions</w:t>
      </w:r>
      <w:proofErr w:type="spellEnd"/>
      <w:r w:rsidR="3F8E0D73" w:rsidRPr="48CEE247">
        <w:rPr>
          <w:sz w:val="28"/>
          <w:szCs w:val="28"/>
        </w:rPr>
        <w:t xml:space="preserve"> - MCQ</w:t>
      </w:r>
      <w:r w:rsidRPr="48CEE247">
        <w:rPr>
          <w:sz w:val="28"/>
          <w:szCs w:val="28"/>
        </w:rPr>
        <w:t>) в рамках отдельной дисциплины (в том числе в рамках итоговой письменной работы)</w:t>
      </w:r>
      <w:r w:rsidR="5E786009" w:rsidRPr="48CEE247">
        <w:rPr>
          <w:rStyle w:val="af0"/>
          <w:sz w:val="28"/>
          <w:szCs w:val="28"/>
        </w:rPr>
        <w:footnoteReference w:id="3"/>
      </w:r>
      <w:r w:rsidR="004C5B72">
        <w:rPr>
          <w:sz w:val="28"/>
          <w:szCs w:val="28"/>
        </w:rPr>
        <w:t>;</w:t>
      </w:r>
    </w:p>
    <w:p w14:paraId="44869EB8" w14:textId="587B5A45" w:rsidR="5E786009" w:rsidRDefault="00FE046E" w:rsidP="63F3AABA">
      <w:pPr>
        <w:pStyle w:val="af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481F73AD">
        <w:rPr>
          <w:sz w:val="28"/>
          <w:szCs w:val="28"/>
        </w:rPr>
        <w:t>вес индивидуальных элементов контроля составляет не менее 50% в рамках отдельной дисциплины.</w:t>
      </w:r>
    </w:p>
    <w:p w14:paraId="680D4EA8" w14:textId="77777777" w:rsidR="003267B5" w:rsidRPr="00FE046E" w:rsidRDefault="003267B5" w:rsidP="00FE046E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18F6004" w14:textId="4786706B" w:rsidR="003267B5" w:rsidRPr="00FE046E" w:rsidRDefault="003267B5" w:rsidP="004C5B72">
      <w:pPr>
        <w:pStyle w:val="1"/>
        <w:numPr>
          <w:ilvl w:val="0"/>
          <w:numId w:val="7"/>
        </w:numPr>
        <w:spacing w:before="0" w:after="0" w:line="360" w:lineRule="auto"/>
        <w:ind w:left="0" w:firstLine="709"/>
        <w:jc w:val="center"/>
        <w:rPr>
          <w:bCs/>
          <w:color w:val="000000"/>
          <w:sz w:val="28"/>
          <w:szCs w:val="28"/>
        </w:rPr>
      </w:pPr>
      <w:bookmarkStart w:id="5" w:name="_Toc51851817"/>
      <w:r w:rsidRPr="00FE046E">
        <w:rPr>
          <w:color w:val="000000" w:themeColor="text1"/>
          <w:sz w:val="28"/>
          <w:szCs w:val="28"/>
        </w:rPr>
        <w:t>Подготовка, организация сессии и оформление результатов промежуточной аттестации</w:t>
      </w:r>
      <w:bookmarkEnd w:id="5"/>
    </w:p>
    <w:p w14:paraId="54636340" w14:textId="75DB0049" w:rsidR="003267B5" w:rsidRPr="00FE046E" w:rsidRDefault="003267B5" w:rsidP="004C5B72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4C5B72">
        <w:rPr>
          <w:sz w:val="28"/>
          <w:szCs w:val="28"/>
        </w:rPr>
        <w:t>До начала сессии студенты должны быть</w:t>
      </w:r>
      <w:r w:rsidR="65223E23" w:rsidRPr="481F73AD">
        <w:rPr>
          <w:sz w:val="28"/>
          <w:szCs w:val="28"/>
        </w:rPr>
        <w:t xml:space="preserve"> индивидуально</w:t>
      </w:r>
      <w:r w:rsidRPr="004C5B72">
        <w:rPr>
          <w:sz w:val="28"/>
          <w:szCs w:val="28"/>
        </w:rPr>
        <w:t xml:space="preserve"> ознакомлены с оценками по текущему контролю</w:t>
      </w:r>
      <w:r w:rsidR="5272AD19" w:rsidRPr="481F73AD">
        <w:rPr>
          <w:sz w:val="28"/>
          <w:szCs w:val="28"/>
        </w:rPr>
        <w:t>.</w:t>
      </w:r>
    </w:p>
    <w:p w14:paraId="7FE4DF71" w14:textId="167DE114" w:rsidR="00FE046E" w:rsidRDefault="00FE046E" w:rsidP="004C5B72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46E">
        <w:rPr>
          <w:sz w:val="28"/>
          <w:szCs w:val="28"/>
        </w:rPr>
        <w:t xml:space="preserve">До начала сессии преподаватель проводит консультацию для студентов по вопросам организации и содержания </w:t>
      </w:r>
      <w:r w:rsidR="62DAD130" w:rsidRPr="00FE046E">
        <w:rPr>
          <w:sz w:val="28"/>
          <w:szCs w:val="28"/>
        </w:rPr>
        <w:t>экзамена</w:t>
      </w:r>
      <w:r w:rsidRPr="00FE046E">
        <w:rPr>
          <w:rStyle w:val="af0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14:paraId="13BABDBF" w14:textId="77777777" w:rsidR="004C5B72" w:rsidRDefault="4723DD9D" w:rsidP="004C5B72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5B72">
        <w:rPr>
          <w:sz w:val="28"/>
          <w:szCs w:val="28"/>
        </w:rPr>
        <w:t xml:space="preserve">Показ работ включается в расписание модуля со всеми лекциями/семинарами/экзаменом по дисциплине. </w:t>
      </w:r>
      <w:r w:rsidR="00FE046E" w:rsidRPr="004C5B72">
        <w:rPr>
          <w:sz w:val="28"/>
          <w:szCs w:val="28"/>
        </w:rPr>
        <w:t>После показа работ финальные оценки выставляются</w:t>
      </w:r>
      <w:r w:rsidR="4560A2CC" w:rsidRPr="004C5B72">
        <w:rPr>
          <w:sz w:val="28"/>
          <w:szCs w:val="28"/>
        </w:rPr>
        <w:t xml:space="preserve"> преподавателем</w:t>
      </w:r>
      <w:r w:rsidR="00FE046E" w:rsidRPr="004C5B72">
        <w:rPr>
          <w:sz w:val="28"/>
          <w:szCs w:val="28"/>
        </w:rPr>
        <w:t xml:space="preserve"> в </w:t>
      </w:r>
      <w:r w:rsidR="47167E24" w:rsidRPr="004C5B72">
        <w:rPr>
          <w:sz w:val="28"/>
          <w:szCs w:val="28"/>
        </w:rPr>
        <w:t xml:space="preserve">экзаменационную </w:t>
      </w:r>
      <w:r w:rsidR="00FE046E" w:rsidRPr="004C5B72">
        <w:rPr>
          <w:sz w:val="28"/>
          <w:szCs w:val="28"/>
        </w:rPr>
        <w:t>ведомость</w:t>
      </w:r>
      <w:r w:rsidR="70C53EF5" w:rsidRPr="004C5B72">
        <w:rPr>
          <w:sz w:val="28"/>
          <w:szCs w:val="28"/>
        </w:rPr>
        <w:t xml:space="preserve"> и передаются в ОСУП</w:t>
      </w:r>
      <w:r w:rsidR="7A72C2F4" w:rsidRPr="004C5B72">
        <w:rPr>
          <w:sz w:val="28"/>
          <w:szCs w:val="28"/>
        </w:rPr>
        <w:t xml:space="preserve"> </w:t>
      </w:r>
      <w:r w:rsidR="4E006D09" w:rsidRPr="004C5B72">
        <w:rPr>
          <w:sz w:val="28"/>
          <w:szCs w:val="28"/>
        </w:rPr>
        <w:t>для размещения</w:t>
      </w:r>
      <w:r w:rsidR="00FE046E" w:rsidRPr="004C5B72">
        <w:rPr>
          <w:sz w:val="28"/>
          <w:szCs w:val="28"/>
        </w:rPr>
        <w:t xml:space="preserve"> в системе АСАВ</w:t>
      </w:r>
      <w:r w:rsidR="50B6A2A6" w:rsidRPr="004C5B72">
        <w:rPr>
          <w:sz w:val="28"/>
          <w:szCs w:val="28"/>
        </w:rPr>
        <w:t>.</w:t>
      </w:r>
      <w:r w:rsidR="00FE046E" w:rsidRPr="004C5B72">
        <w:rPr>
          <w:sz w:val="28"/>
          <w:szCs w:val="28"/>
        </w:rPr>
        <w:t xml:space="preserve"> </w:t>
      </w:r>
    </w:p>
    <w:p w14:paraId="3B5C2438" w14:textId="697DA1F2" w:rsidR="56DE563D" w:rsidRPr="004C5B72" w:rsidRDefault="4885C8B5" w:rsidP="004C5B72">
      <w:pPr>
        <w:pStyle w:val="af"/>
        <w:numPr>
          <w:ilvl w:val="1"/>
          <w:numId w:val="7"/>
        </w:numPr>
        <w:spacing w:line="360" w:lineRule="auto"/>
        <w:ind w:left="0" w:firstLine="709"/>
        <w:jc w:val="both"/>
        <w:rPr>
          <w:ins w:id="6" w:author="Евтушенко Виталий Сергеевич" w:date="2021-02-26T10:45:00Z"/>
          <w:sz w:val="28"/>
          <w:szCs w:val="28"/>
        </w:rPr>
      </w:pPr>
      <w:r w:rsidRPr="004C5B72">
        <w:rPr>
          <w:sz w:val="28"/>
          <w:szCs w:val="28"/>
        </w:rPr>
        <w:lastRenderedPageBreak/>
        <w:t xml:space="preserve">Все экзаменационные работы хранятся в ОСУП. </w:t>
      </w:r>
      <w:r w:rsidR="0AE2176A" w:rsidRPr="004C5B72">
        <w:rPr>
          <w:sz w:val="28"/>
          <w:szCs w:val="28"/>
        </w:rPr>
        <w:t xml:space="preserve">Экзаменационные работы </w:t>
      </w:r>
      <w:r w:rsidR="757C50C2" w:rsidRPr="004C5B72">
        <w:rPr>
          <w:sz w:val="28"/>
          <w:szCs w:val="28"/>
        </w:rPr>
        <w:t xml:space="preserve">на бумажных носителях </w:t>
      </w:r>
      <w:r w:rsidR="0AE2176A" w:rsidRPr="004C5B72">
        <w:rPr>
          <w:sz w:val="28"/>
          <w:szCs w:val="28"/>
        </w:rPr>
        <w:t>должны быть переда</w:t>
      </w:r>
      <w:r w:rsidR="2A8E70EB" w:rsidRPr="004C5B72">
        <w:rPr>
          <w:sz w:val="28"/>
          <w:szCs w:val="28"/>
        </w:rPr>
        <w:t>ны</w:t>
      </w:r>
      <w:r w:rsidR="3F42EEB1" w:rsidRPr="004C5B72">
        <w:rPr>
          <w:sz w:val="28"/>
          <w:szCs w:val="28"/>
        </w:rPr>
        <w:t xml:space="preserve"> преподавателем</w:t>
      </w:r>
      <w:r w:rsidR="2A8E70EB" w:rsidRPr="004C5B72">
        <w:rPr>
          <w:sz w:val="28"/>
          <w:szCs w:val="28"/>
        </w:rPr>
        <w:t xml:space="preserve"> </w:t>
      </w:r>
      <w:r w:rsidR="0AE2176A" w:rsidRPr="004C5B72">
        <w:rPr>
          <w:sz w:val="28"/>
          <w:szCs w:val="28"/>
        </w:rPr>
        <w:t>в ОСУП для хранения</w:t>
      </w:r>
      <w:r w:rsidR="0D6E7828" w:rsidRPr="004C5B72">
        <w:rPr>
          <w:sz w:val="28"/>
          <w:szCs w:val="28"/>
        </w:rPr>
        <w:t xml:space="preserve">. </w:t>
      </w:r>
      <w:r w:rsidR="3381680D" w:rsidRPr="004C5B72">
        <w:rPr>
          <w:sz w:val="28"/>
          <w:szCs w:val="28"/>
        </w:rPr>
        <w:t>Центр цифровых образовательных технологий</w:t>
      </w:r>
      <w:r w:rsidR="7E6F47E4" w:rsidRPr="004C5B72">
        <w:rPr>
          <w:sz w:val="28"/>
          <w:szCs w:val="28"/>
        </w:rPr>
        <w:t xml:space="preserve"> оказывает организационную помощь </w:t>
      </w:r>
      <w:r w:rsidR="792CB189" w:rsidRPr="004C5B72">
        <w:rPr>
          <w:sz w:val="28"/>
          <w:szCs w:val="28"/>
        </w:rPr>
        <w:t>ОСУП</w:t>
      </w:r>
      <w:r w:rsidR="7E6F47E4" w:rsidRPr="004C5B72">
        <w:rPr>
          <w:sz w:val="28"/>
          <w:szCs w:val="28"/>
        </w:rPr>
        <w:t xml:space="preserve"> </w:t>
      </w:r>
      <w:r w:rsidR="1172CB89" w:rsidRPr="004C5B72">
        <w:rPr>
          <w:sz w:val="28"/>
          <w:szCs w:val="28"/>
        </w:rPr>
        <w:t>на основ</w:t>
      </w:r>
      <w:r w:rsidR="5B2720A5" w:rsidRPr="004C5B72">
        <w:rPr>
          <w:sz w:val="28"/>
          <w:szCs w:val="28"/>
        </w:rPr>
        <w:t>ании</w:t>
      </w:r>
      <w:r w:rsidR="1172CB89" w:rsidRPr="004C5B72">
        <w:rPr>
          <w:sz w:val="28"/>
          <w:szCs w:val="28"/>
        </w:rPr>
        <w:t xml:space="preserve"> обращений </w:t>
      </w:r>
      <w:r w:rsidR="7E6F47E4" w:rsidRPr="004C5B72">
        <w:rPr>
          <w:sz w:val="28"/>
          <w:szCs w:val="28"/>
        </w:rPr>
        <w:t xml:space="preserve">в вопросах </w:t>
      </w:r>
      <w:r w:rsidR="6B104CD9" w:rsidRPr="004C5B72">
        <w:rPr>
          <w:sz w:val="28"/>
          <w:szCs w:val="28"/>
        </w:rPr>
        <w:t>предоставления доступа к экзаменационным работам в электронном виде</w:t>
      </w:r>
      <w:r w:rsidR="744A4F8B" w:rsidRPr="004C5B72">
        <w:rPr>
          <w:sz w:val="28"/>
          <w:szCs w:val="28"/>
        </w:rPr>
        <w:t>.</w:t>
      </w:r>
    </w:p>
    <w:p w14:paraId="3D51248C" w14:textId="77777777" w:rsidR="00FE046E" w:rsidRPr="00FE046E" w:rsidRDefault="00FE046E" w:rsidP="00FE046E">
      <w:pPr>
        <w:pStyle w:val="af"/>
        <w:spacing w:line="360" w:lineRule="auto"/>
        <w:ind w:left="0" w:firstLine="709"/>
        <w:jc w:val="both"/>
        <w:rPr>
          <w:sz w:val="28"/>
          <w:szCs w:val="28"/>
        </w:rPr>
      </w:pPr>
    </w:p>
    <w:p w14:paraId="74BB8F48" w14:textId="77777777" w:rsidR="00FE046E" w:rsidRPr="00FE046E" w:rsidRDefault="003267B5" w:rsidP="00FE046E">
      <w:pPr>
        <w:pStyle w:val="1"/>
        <w:numPr>
          <w:ilvl w:val="0"/>
          <w:numId w:val="7"/>
        </w:numPr>
        <w:spacing w:before="0" w:after="0" w:line="360" w:lineRule="auto"/>
        <w:ind w:left="0" w:firstLine="709"/>
        <w:jc w:val="center"/>
        <w:rPr>
          <w:color w:val="000000"/>
          <w:sz w:val="28"/>
          <w:szCs w:val="28"/>
        </w:rPr>
      </w:pPr>
      <w:bookmarkStart w:id="7" w:name="_Toc51851826"/>
      <w:r w:rsidRPr="00FE046E">
        <w:rPr>
          <w:color w:val="000000" w:themeColor="text1"/>
          <w:sz w:val="28"/>
          <w:szCs w:val="28"/>
        </w:rPr>
        <w:t>Порядок организации пересдач</w:t>
      </w:r>
      <w:bookmarkEnd w:id="7"/>
    </w:p>
    <w:p w14:paraId="1BD8C168" w14:textId="19AC2E57" w:rsidR="00FE046E" w:rsidRPr="00FE046E" w:rsidRDefault="003267B5" w:rsidP="6BC1164F">
      <w:pPr>
        <w:pStyle w:val="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0" w:after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481F73AD">
        <w:rPr>
          <w:b w:val="0"/>
          <w:color w:val="000000" w:themeColor="text1"/>
          <w:sz w:val="28"/>
          <w:szCs w:val="28"/>
        </w:rPr>
        <w:t xml:space="preserve">Расписание пересдач доводится </w:t>
      </w:r>
      <w:r w:rsidR="03C19D37" w:rsidRPr="481F73AD">
        <w:rPr>
          <w:b w:val="0"/>
          <w:color w:val="000000" w:themeColor="text1"/>
          <w:sz w:val="28"/>
          <w:szCs w:val="28"/>
        </w:rPr>
        <w:t xml:space="preserve">ответственным сотрудником ОСУП </w:t>
      </w:r>
      <w:r w:rsidR="6F536EBC" w:rsidRPr="481F73AD">
        <w:rPr>
          <w:b w:val="0"/>
          <w:color w:val="000000" w:themeColor="text1"/>
          <w:sz w:val="28"/>
          <w:szCs w:val="28"/>
        </w:rPr>
        <w:t xml:space="preserve">не позднее чем за три дня до даты назначения первой пересдачи </w:t>
      </w:r>
      <w:r w:rsidRPr="481F73AD">
        <w:rPr>
          <w:b w:val="0"/>
          <w:color w:val="000000" w:themeColor="text1"/>
          <w:sz w:val="28"/>
          <w:szCs w:val="28"/>
        </w:rPr>
        <w:t>до сведения студентов, имеющих академические задолженности по итогам последней сессии. Для оповещения студентов о расписании пересдач использу</w:t>
      </w:r>
      <w:r w:rsidRPr="481F73AD">
        <w:rPr>
          <w:b w:val="0"/>
          <w:sz w:val="28"/>
          <w:szCs w:val="28"/>
        </w:rPr>
        <w:t>ются официальные</w:t>
      </w:r>
      <w:r w:rsidRPr="481F73AD">
        <w:rPr>
          <w:b w:val="0"/>
          <w:color w:val="000000" w:themeColor="text1"/>
          <w:sz w:val="28"/>
          <w:szCs w:val="28"/>
        </w:rPr>
        <w:t xml:space="preserve"> каналы передачи информации.</w:t>
      </w:r>
    </w:p>
    <w:p w14:paraId="1C1FB3E5" w14:textId="6705C1F1" w:rsidR="71DE6F05" w:rsidRDefault="71DE6F05" w:rsidP="004C5B72">
      <w:pPr>
        <w:tabs>
          <w:tab w:val="left" w:pos="851"/>
          <w:tab w:val="left" w:pos="993"/>
        </w:tabs>
        <w:spacing w:line="360" w:lineRule="auto"/>
        <w:ind w:firstLine="708"/>
        <w:jc w:val="both"/>
        <w:rPr>
          <w:ins w:id="8" w:author="Евтушенко Виталий Сергеевич" w:date="2021-02-26T10:44:00Z"/>
          <w:sz w:val="28"/>
          <w:szCs w:val="28"/>
        </w:rPr>
      </w:pPr>
      <w:r w:rsidRPr="481F73AD">
        <w:rPr>
          <w:sz w:val="28"/>
          <w:szCs w:val="28"/>
        </w:rPr>
        <w:t xml:space="preserve">5.3. </w:t>
      </w:r>
      <w:bookmarkStart w:id="9" w:name="_GoBack"/>
      <w:r w:rsidRPr="481F73AD">
        <w:rPr>
          <w:sz w:val="28"/>
          <w:szCs w:val="28"/>
        </w:rPr>
        <w:t xml:space="preserve">Состав комиссии </w:t>
      </w:r>
      <w:r w:rsidR="7E4465E5" w:rsidRPr="481F73AD">
        <w:rPr>
          <w:sz w:val="28"/>
          <w:szCs w:val="28"/>
        </w:rPr>
        <w:t xml:space="preserve">для </w:t>
      </w:r>
      <w:r w:rsidRPr="481F73AD">
        <w:rPr>
          <w:sz w:val="28"/>
          <w:szCs w:val="28"/>
        </w:rPr>
        <w:t>пересдач</w:t>
      </w:r>
      <w:r w:rsidR="49167143" w:rsidRPr="481F73AD">
        <w:rPr>
          <w:sz w:val="28"/>
          <w:szCs w:val="28"/>
        </w:rPr>
        <w:t>и</w:t>
      </w:r>
      <w:r w:rsidRPr="481F73AD">
        <w:rPr>
          <w:sz w:val="28"/>
          <w:szCs w:val="28"/>
        </w:rPr>
        <w:t xml:space="preserve"> </w:t>
      </w:r>
      <w:bookmarkEnd w:id="9"/>
      <w:r w:rsidRPr="481F73AD">
        <w:rPr>
          <w:sz w:val="28"/>
          <w:szCs w:val="28"/>
        </w:rPr>
        <w:t xml:space="preserve">по дисциплине формируется департаментом на основании </w:t>
      </w:r>
      <w:r w:rsidR="1A3B8680" w:rsidRPr="481F73AD">
        <w:rPr>
          <w:sz w:val="28"/>
          <w:szCs w:val="28"/>
        </w:rPr>
        <w:t>письменного запроса п</w:t>
      </w:r>
      <w:r w:rsidRPr="481F73AD">
        <w:rPr>
          <w:sz w:val="28"/>
          <w:szCs w:val="28"/>
        </w:rPr>
        <w:t>реподавателя на имя руководителя департамента.</w:t>
      </w:r>
    </w:p>
    <w:p w14:paraId="5DA46871" w14:textId="4BF4EBE8" w:rsidR="6CEC9AD9" w:rsidRDefault="6CEC9AD9" w:rsidP="6CEC9AD9">
      <w:pPr>
        <w:tabs>
          <w:tab w:val="left" w:pos="851"/>
          <w:tab w:val="left" w:pos="993"/>
        </w:tabs>
        <w:spacing w:line="360" w:lineRule="auto"/>
        <w:jc w:val="both"/>
        <w:rPr>
          <w:del w:id="10" w:author="Евтушенко Виталий Сергеевич" w:date="2021-02-26T10:45:00Z"/>
        </w:rPr>
      </w:pPr>
    </w:p>
    <w:p w14:paraId="1FF3BE05" w14:textId="647E21CA" w:rsidR="4754412F" w:rsidRPr="004C5B72" w:rsidRDefault="4754412F" w:rsidP="4754412F">
      <w:pPr>
        <w:tabs>
          <w:tab w:val="left" w:pos="851"/>
          <w:tab w:val="left" w:pos="993"/>
        </w:tabs>
      </w:pPr>
    </w:p>
    <w:p w14:paraId="1F411E87" w14:textId="49EC030B" w:rsidR="4754412F" w:rsidRDefault="4754412F" w:rsidP="4754412F">
      <w:pPr>
        <w:tabs>
          <w:tab w:val="left" w:pos="851"/>
          <w:tab w:val="left" w:pos="993"/>
        </w:tabs>
        <w:ind w:firstLine="708"/>
      </w:pPr>
    </w:p>
    <w:p w14:paraId="4CA34E8A" w14:textId="16ADD42C" w:rsidR="002146BB" w:rsidRPr="00FE046E" w:rsidRDefault="002146BB" w:rsidP="00FE046E">
      <w:pPr>
        <w:spacing w:line="360" w:lineRule="auto"/>
        <w:ind w:firstLine="709"/>
      </w:pPr>
    </w:p>
    <w:sectPr w:rsidR="002146BB" w:rsidRPr="00FE0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86" w:bottom="719" w:left="1260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7FCEC1" w16cex:dateUtc="2021-02-24T17:24:00Z"/>
  <w16cex:commentExtensible w16cex:durableId="7D58A368" w16cex:dateUtc="2021-02-24T13:44:00Z"/>
  <w16cex:commentExtensible w16cex:durableId="44144F65" w16cex:dateUtc="2021-02-24T15:12:00Z"/>
  <w16cex:commentExtensible w16cex:durableId="61832DCE" w16cex:dateUtc="2021-02-24T13:52:00Z"/>
  <w16cex:commentExtensible w16cex:durableId="41299488" w16cex:dateUtc="2021-02-24T13:54:00Z"/>
  <w16cex:commentExtensible w16cex:durableId="3CE4D6E6" w16cex:dateUtc="2021-02-24T15:16:00Z"/>
  <w16cex:commentExtensible w16cex:durableId="53A1E03C" w16cex:dateUtc="2021-02-24T14:02:00Z"/>
  <w16cex:commentExtensible w16cex:durableId="040EDE51" w16cex:dateUtc="2021-02-24T15:22:00Z"/>
  <w16cex:commentExtensible w16cex:durableId="7C74BA80" w16cex:dateUtc="2021-02-24T18:39:00Z"/>
  <w16cex:commentExtensible w16cex:durableId="5E0A5B05" w16cex:dateUtc="2021-02-24T14:04:00Z"/>
  <w16cex:commentExtensible w16cex:durableId="7CF59B34" w16cex:dateUtc="2021-02-24T15:23:00Z"/>
  <w16cex:commentExtensible w16cex:durableId="42ABBF59" w16cex:dateUtc="2021-02-24T16:43:00Z"/>
  <w16cex:commentExtensible w16cex:durableId="6B46015D" w16cex:dateUtc="2021-02-24T16:52:00Z"/>
  <w16cex:commentExtensible w16cex:durableId="7089BA37" w16cex:dateUtc="2021-02-26T10:09:42Z"/>
  <w16cex:commentExtensible w16cex:durableId="738DBDD7" w16cex:dateUtc="2021-03-01T08:44:01Z"/>
  <w16cex:commentExtensible w16cex:durableId="54E6B6FA" w16cex:dateUtc="2021-02-26T10:10:50Z"/>
  <w16cex:commentExtensible w16cex:durableId="58E8BE50" w16cex:dateUtc="2021-02-26T10:13:4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CEA5" w14:textId="77777777" w:rsidR="00E40CBE" w:rsidRDefault="00E40CBE">
      <w:r>
        <w:separator/>
      </w:r>
    </w:p>
  </w:endnote>
  <w:endnote w:type="continuationSeparator" w:id="0">
    <w:p w14:paraId="4E72433E" w14:textId="77777777" w:rsidR="00E40CBE" w:rsidRDefault="00E40CBE">
      <w:r>
        <w:continuationSeparator/>
      </w:r>
    </w:p>
  </w:endnote>
  <w:endnote w:type="continuationNotice" w:id="1">
    <w:p w14:paraId="2EB94D48" w14:textId="77777777" w:rsidR="00E40CBE" w:rsidRDefault="00E40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A108" w14:textId="77777777" w:rsidR="00B3028B" w:rsidRDefault="00B302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9418793" w14:textId="77777777" w:rsidR="00B3028B" w:rsidRDefault="00B302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B802" w14:textId="77777777" w:rsidR="00B3028B" w:rsidRDefault="00B302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3ED59F" w14:paraId="3F2C5D73" w14:textId="77777777" w:rsidTr="403ED59F">
      <w:tc>
        <w:tcPr>
          <w:tcW w:w="3120" w:type="dxa"/>
        </w:tcPr>
        <w:p w14:paraId="6F95162A" w14:textId="04605AAA" w:rsidR="403ED59F" w:rsidRDefault="403ED59F" w:rsidP="403ED59F">
          <w:pPr>
            <w:pStyle w:val="a6"/>
            <w:ind w:left="-115"/>
          </w:pPr>
        </w:p>
      </w:tc>
      <w:tc>
        <w:tcPr>
          <w:tcW w:w="3120" w:type="dxa"/>
        </w:tcPr>
        <w:p w14:paraId="2ABA649A" w14:textId="23F6EDD7" w:rsidR="403ED59F" w:rsidRDefault="403ED59F" w:rsidP="403ED59F">
          <w:pPr>
            <w:pStyle w:val="a6"/>
            <w:jc w:val="center"/>
          </w:pPr>
        </w:p>
      </w:tc>
      <w:tc>
        <w:tcPr>
          <w:tcW w:w="3120" w:type="dxa"/>
        </w:tcPr>
        <w:p w14:paraId="30EF650A" w14:textId="6DCEDF96" w:rsidR="403ED59F" w:rsidRDefault="403ED59F" w:rsidP="403ED59F">
          <w:pPr>
            <w:pStyle w:val="a6"/>
            <w:ind w:right="-115"/>
            <w:jc w:val="right"/>
          </w:pPr>
        </w:p>
      </w:tc>
    </w:tr>
  </w:tbl>
  <w:p w14:paraId="26958EFF" w14:textId="056DB830" w:rsidR="403ED59F" w:rsidRDefault="403ED59F" w:rsidP="403ED5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4FEF" w14:textId="77777777" w:rsidR="00E40CBE" w:rsidRDefault="00E40CBE">
      <w:r>
        <w:separator/>
      </w:r>
    </w:p>
  </w:footnote>
  <w:footnote w:type="continuationSeparator" w:id="0">
    <w:p w14:paraId="5487C2BC" w14:textId="77777777" w:rsidR="00E40CBE" w:rsidRDefault="00E40CBE">
      <w:r>
        <w:continuationSeparator/>
      </w:r>
    </w:p>
  </w:footnote>
  <w:footnote w:type="continuationNotice" w:id="1">
    <w:p w14:paraId="68243F92" w14:textId="77777777" w:rsidR="00E40CBE" w:rsidRDefault="00E40CBE"/>
  </w:footnote>
  <w:footnote w:id="2">
    <w:p w14:paraId="0A54AA89" w14:textId="3F278978" w:rsidR="00FE046E" w:rsidRDefault="00FE046E">
      <w:pPr>
        <w:pStyle w:val="af2"/>
      </w:pPr>
      <w:r>
        <w:rPr>
          <w:rStyle w:val="af0"/>
        </w:rPr>
        <w:footnoteRef/>
      </w:r>
      <w:r>
        <w:t xml:space="preserve"> Для </w:t>
      </w:r>
      <w:proofErr w:type="spellStart"/>
      <w:r>
        <w:t>майноров</w:t>
      </w:r>
      <w:proofErr w:type="spellEnd"/>
      <w:r>
        <w:t xml:space="preserve"> – руководитель </w:t>
      </w:r>
      <w:proofErr w:type="spellStart"/>
      <w:r>
        <w:t>майнора</w:t>
      </w:r>
      <w:proofErr w:type="spellEnd"/>
      <w:r>
        <w:t>.</w:t>
      </w:r>
    </w:p>
  </w:footnote>
  <w:footnote w:id="3">
    <w:p w14:paraId="7E6A06B6" w14:textId="5E6F54C0" w:rsidR="48CEE247" w:rsidRDefault="48CEE247" w:rsidP="004C5B72">
      <w:pPr>
        <w:pStyle w:val="af2"/>
        <w:rPr>
          <w:sz w:val="28"/>
          <w:szCs w:val="28"/>
        </w:rPr>
      </w:pPr>
      <w:r w:rsidRPr="48CEE247">
        <w:rPr>
          <w:rStyle w:val="af0"/>
          <w:sz w:val="18"/>
          <w:szCs w:val="18"/>
        </w:rPr>
        <w:footnoteRef/>
      </w:r>
      <w:r w:rsidR="63F3AABA" w:rsidRPr="004C5B72">
        <w:rPr>
          <w:sz w:val="18"/>
          <w:szCs w:val="18"/>
        </w:rPr>
        <w:t xml:space="preserve"> К типам тестов, не относящимся к MSQ, можно отнести тесты с ответами:</w:t>
      </w:r>
    </w:p>
    <w:p w14:paraId="79DE445F" w14:textId="4886D9D7" w:rsidR="48CEE247" w:rsidRDefault="63F3AABA" w:rsidP="004C5B72">
      <w:pPr>
        <w:pStyle w:val="af"/>
        <w:numPr>
          <w:ilvl w:val="2"/>
          <w:numId w:val="24"/>
        </w:numPr>
        <w:spacing w:line="360" w:lineRule="auto"/>
        <w:jc w:val="both"/>
        <w:rPr>
          <w:sz w:val="18"/>
          <w:szCs w:val="18"/>
        </w:rPr>
      </w:pPr>
      <w:proofErr w:type="gramStart"/>
      <w:r w:rsidRPr="004C5B72">
        <w:rPr>
          <w:sz w:val="18"/>
          <w:szCs w:val="18"/>
        </w:rPr>
        <w:t>Верно</w:t>
      </w:r>
      <w:proofErr w:type="gramEnd"/>
      <w:r w:rsidRPr="004C5B72">
        <w:rPr>
          <w:sz w:val="18"/>
          <w:szCs w:val="18"/>
        </w:rPr>
        <w:t>/</w:t>
      </w:r>
      <w:r w:rsidRPr="63F3AABA">
        <w:rPr>
          <w:sz w:val="18"/>
          <w:szCs w:val="18"/>
        </w:rPr>
        <w:t xml:space="preserve"> </w:t>
      </w:r>
      <w:r w:rsidRPr="004C5B72">
        <w:rPr>
          <w:sz w:val="18"/>
          <w:szCs w:val="18"/>
        </w:rPr>
        <w:t>ложь (</w:t>
      </w:r>
      <w:proofErr w:type="spellStart"/>
      <w:r w:rsidRPr="004C5B72">
        <w:rPr>
          <w:sz w:val="18"/>
          <w:szCs w:val="18"/>
        </w:rPr>
        <w:t>true</w:t>
      </w:r>
      <w:proofErr w:type="spellEnd"/>
      <w:r w:rsidRPr="004C5B72">
        <w:rPr>
          <w:sz w:val="18"/>
          <w:szCs w:val="18"/>
        </w:rPr>
        <w:t>/</w:t>
      </w:r>
      <w:proofErr w:type="spellStart"/>
      <w:r w:rsidRPr="004C5B72">
        <w:rPr>
          <w:sz w:val="18"/>
          <w:szCs w:val="18"/>
        </w:rPr>
        <w:t>false</w:t>
      </w:r>
      <w:proofErr w:type="spellEnd"/>
      <w:r w:rsidRPr="004C5B72">
        <w:rPr>
          <w:sz w:val="18"/>
          <w:szCs w:val="18"/>
        </w:rPr>
        <w:t>)</w:t>
      </w:r>
      <w:r w:rsidR="004C5B72">
        <w:rPr>
          <w:sz w:val="18"/>
          <w:szCs w:val="18"/>
        </w:rPr>
        <w:t>;</w:t>
      </w:r>
    </w:p>
    <w:p w14:paraId="12316FC7" w14:textId="409E5993" w:rsidR="48CEE247" w:rsidRDefault="63F3AABA" w:rsidP="004C5B72">
      <w:pPr>
        <w:pStyle w:val="af"/>
        <w:numPr>
          <w:ilvl w:val="2"/>
          <w:numId w:val="24"/>
        </w:numPr>
        <w:spacing w:line="360" w:lineRule="auto"/>
        <w:jc w:val="both"/>
        <w:rPr>
          <w:sz w:val="18"/>
          <w:szCs w:val="18"/>
        </w:rPr>
      </w:pPr>
      <w:r w:rsidRPr="004C5B72">
        <w:rPr>
          <w:sz w:val="18"/>
          <w:szCs w:val="18"/>
        </w:rPr>
        <w:t>Заполнить недостающее слово;</w:t>
      </w:r>
    </w:p>
    <w:p w14:paraId="20470DC3" w14:textId="4BD4161E" w:rsidR="48CEE247" w:rsidRDefault="63F3AABA" w:rsidP="004C5B72">
      <w:pPr>
        <w:pStyle w:val="af"/>
        <w:numPr>
          <w:ilvl w:val="2"/>
          <w:numId w:val="24"/>
        </w:numPr>
        <w:spacing w:line="360" w:lineRule="auto"/>
        <w:jc w:val="both"/>
        <w:rPr>
          <w:sz w:val="18"/>
          <w:szCs w:val="18"/>
        </w:rPr>
      </w:pPr>
      <w:r w:rsidRPr="004C5B72">
        <w:rPr>
          <w:sz w:val="18"/>
          <w:szCs w:val="18"/>
        </w:rPr>
        <w:t>Определить/исправить ошибку;</w:t>
      </w:r>
    </w:p>
    <w:p w14:paraId="5775B271" w14:textId="0487C0C6" w:rsidR="48CEE247" w:rsidRDefault="63F3AABA" w:rsidP="004C5B72">
      <w:pPr>
        <w:pStyle w:val="af"/>
        <w:numPr>
          <w:ilvl w:val="2"/>
          <w:numId w:val="24"/>
        </w:numPr>
        <w:spacing w:line="360" w:lineRule="auto"/>
        <w:jc w:val="both"/>
        <w:rPr>
          <w:sz w:val="18"/>
          <w:szCs w:val="18"/>
        </w:rPr>
      </w:pPr>
      <w:r w:rsidRPr="004C5B72">
        <w:rPr>
          <w:sz w:val="18"/>
          <w:szCs w:val="18"/>
        </w:rPr>
        <w:t>Сопоставление слов;</w:t>
      </w:r>
    </w:p>
    <w:p w14:paraId="67614995" w14:textId="399AF0D7" w:rsidR="48CEE247" w:rsidRPr="004C5B72" w:rsidRDefault="63F3AABA" w:rsidP="004C5B72">
      <w:pPr>
        <w:pStyle w:val="af"/>
        <w:numPr>
          <w:ilvl w:val="2"/>
          <w:numId w:val="24"/>
        </w:numPr>
        <w:spacing w:line="360" w:lineRule="auto"/>
        <w:jc w:val="both"/>
        <w:rPr>
          <w:sz w:val="18"/>
          <w:szCs w:val="18"/>
        </w:rPr>
      </w:pPr>
      <w:r w:rsidRPr="004C5B72">
        <w:rPr>
          <w:sz w:val="18"/>
          <w:szCs w:val="18"/>
        </w:rPr>
        <w:t>Короткий ответ (слово, словосочетание, число и т.д.)</w:t>
      </w:r>
      <w:r w:rsidRPr="63F3AABA">
        <w:rPr>
          <w:sz w:val="18"/>
          <w:szCs w:val="18"/>
        </w:rPr>
        <w:t>.</w:t>
      </w:r>
    </w:p>
  </w:footnote>
  <w:footnote w:id="4">
    <w:p w14:paraId="28803DE7" w14:textId="77777777" w:rsidR="00FE046E" w:rsidRDefault="00FE046E" w:rsidP="00FE046E">
      <w:pPr>
        <w:pStyle w:val="af2"/>
      </w:pPr>
      <w:r>
        <w:rPr>
          <w:rStyle w:val="af0"/>
        </w:rPr>
        <w:footnoteRef/>
      </w:r>
      <w:r>
        <w:t xml:space="preserve"> Консультация может быть организована на последнем занятии или отдельно в любом формате (очно или дистанционно).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C1D1" w14:textId="77777777" w:rsidR="00B3028B" w:rsidRDefault="00B302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A49768D" w14:textId="77777777" w:rsidR="00B3028B" w:rsidRDefault="00B302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DB3" w14:textId="77777777" w:rsidR="00B3028B" w:rsidRDefault="00B3028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D02">
      <w:rPr>
        <w:rStyle w:val="a5"/>
        <w:noProof/>
      </w:rPr>
      <w:t>2</w:t>
    </w:r>
    <w:r>
      <w:rPr>
        <w:rStyle w:val="a5"/>
      </w:rPr>
      <w:fldChar w:fldCharType="end"/>
    </w:r>
  </w:p>
  <w:p w14:paraId="2FB1071A" w14:textId="77777777" w:rsidR="00B3028B" w:rsidRDefault="00B302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3ED59F" w14:paraId="622EDD24" w14:textId="77777777" w:rsidTr="403ED59F">
      <w:tc>
        <w:tcPr>
          <w:tcW w:w="3120" w:type="dxa"/>
        </w:tcPr>
        <w:p w14:paraId="71912750" w14:textId="4A6926B4" w:rsidR="403ED59F" w:rsidRDefault="403ED59F" w:rsidP="403ED59F">
          <w:pPr>
            <w:pStyle w:val="a6"/>
            <w:ind w:left="-115"/>
          </w:pPr>
        </w:p>
      </w:tc>
      <w:tc>
        <w:tcPr>
          <w:tcW w:w="3120" w:type="dxa"/>
        </w:tcPr>
        <w:p w14:paraId="268B14BF" w14:textId="696A7CF9" w:rsidR="403ED59F" w:rsidRDefault="403ED59F" w:rsidP="403ED59F">
          <w:pPr>
            <w:pStyle w:val="a6"/>
            <w:jc w:val="center"/>
          </w:pPr>
        </w:p>
      </w:tc>
      <w:tc>
        <w:tcPr>
          <w:tcW w:w="3120" w:type="dxa"/>
        </w:tcPr>
        <w:p w14:paraId="66F788B3" w14:textId="74A60689" w:rsidR="403ED59F" w:rsidRDefault="403ED59F" w:rsidP="403ED59F">
          <w:pPr>
            <w:pStyle w:val="a6"/>
            <w:ind w:right="-115"/>
            <w:jc w:val="right"/>
          </w:pPr>
        </w:p>
      </w:tc>
    </w:tr>
  </w:tbl>
  <w:p w14:paraId="4EDACBA1" w14:textId="432294D0" w:rsidR="403ED59F" w:rsidRDefault="403ED59F" w:rsidP="403ED5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6AC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4607"/>
    <w:multiLevelType w:val="multilevel"/>
    <w:tmpl w:val="F7BEC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838B1"/>
    <w:multiLevelType w:val="multilevel"/>
    <w:tmpl w:val="D06C3D52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4B50E1A"/>
    <w:multiLevelType w:val="hybridMultilevel"/>
    <w:tmpl w:val="99B8A322"/>
    <w:lvl w:ilvl="0" w:tplc="C11CE82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A95B41"/>
    <w:multiLevelType w:val="multilevel"/>
    <w:tmpl w:val="D7B8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571" w:hanging="720"/>
      </w:pPr>
      <w:rPr>
        <w:rFonts w:ascii="Calibri" w:hAnsi="Calibri" w:hint="default"/>
        <w:b w:val="0"/>
        <w:color w:val="auto"/>
        <w:u w:val="none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color w:val="auto"/>
      </w:rPr>
    </w:lvl>
  </w:abstractNum>
  <w:abstractNum w:abstractNumId="5" w15:restartNumberingAfterBreak="0">
    <w:nsid w:val="1DB31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45EEF"/>
    <w:multiLevelType w:val="multilevel"/>
    <w:tmpl w:val="16E47256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F360E6"/>
    <w:multiLevelType w:val="hybridMultilevel"/>
    <w:tmpl w:val="2C1EFFD0"/>
    <w:lvl w:ilvl="0" w:tplc="630A0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CCA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A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9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8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3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6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21A9"/>
    <w:multiLevelType w:val="hybridMultilevel"/>
    <w:tmpl w:val="70C83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0190C"/>
    <w:multiLevelType w:val="multilevel"/>
    <w:tmpl w:val="9D48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82A3D36"/>
    <w:multiLevelType w:val="multilevel"/>
    <w:tmpl w:val="5F9C538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3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855" w:hanging="180"/>
      </w:pPr>
    </w:lvl>
    <w:lvl w:ilvl="3">
      <w:start w:val="1"/>
      <w:numFmt w:val="decimal"/>
      <w:lvlText w:val="%1.%2.%3.%4."/>
      <w:lvlJc w:val="left"/>
      <w:pPr>
        <w:ind w:left="3207" w:hanging="360"/>
      </w:pPr>
    </w:lvl>
    <w:lvl w:ilvl="4">
      <w:start w:val="1"/>
      <w:numFmt w:val="decimal"/>
      <w:lvlText w:val="%1.%2.%3.%4.%5."/>
      <w:lvlJc w:val="left"/>
      <w:pPr>
        <w:ind w:left="3916" w:hanging="360"/>
      </w:pPr>
    </w:lvl>
    <w:lvl w:ilvl="5">
      <w:start w:val="1"/>
      <w:numFmt w:val="decimal"/>
      <w:lvlText w:val="%1.%2.%3.%4.%5.%6."/>
      <w:lvlJc w:val="left"/>
      <w:pPr>
        <w:ind w:left="4985" w:hanging="180"/>
      </w:pPr>
    </w:lvl>
    <w:lvl w:ilvl="6">
      <w:start w:val="1"/>
      <w:numFmt w:val="decimal"/>
      <w:lvlText w:val="%1.%2.%3.%4.%5.%6.%7."/>
      <w:lvlJc w:val="left"/>
      <w:pPr>
        <w:ind w:left="5694" w:hanging="360"/>
      </w:pPr>
    </w:lvl>
    <w:lvl w:ilvl="7">
      <w:start w:val="1"/>
      <w:numFmt w:val="decimal"/>
      <w:lvlText w:val="%1.%2.%3.%4.%5.%6.%7.%8."/>
      <w:lvlJc w:val="left"/>
      <w:pPr>
        <w:ind w:left="6763" w:hanging="360"/>
      </w:pPr>
    </w:lvl>
    <w:lvl w:ilvl="8">
      <w:start w:val="1"/>
      <w:numFmt w:val="decimal"/>
      <w:lvlText w:val="%1.%2.%3.%4.%5.%6.%7.%8.%9."/>
      <w:lvlJc w:val="left"/>
      <w:pPr>
        <w:ind w:left="7472" w:hanging="180"/>
      </w:pPr>
    </w:lvl>
  </w:abstractNum>
  <w:abstractNum w:abstractNumId="11" w15:restartNumberingAfterBreak="0">
    <w:nsid w:val="4B7E7565"/>
    <w:multiLevelType w:val="multilevel"/>
    <w:tmpl w:val="FD26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color w:val="000000" w:themeColor="text1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2" w15:restartNumberingAfterBreak="0">
    <w:nsid w:val="51AD3067"/>
    <w:multiLevelType w:val="multilevel"/>
    <w:tmpl w:val="3C6AF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3" w15:restartNumberingAfterBreak="0">
    <w:nsid w:val="54296C76"/>
    <w:multiLevelType w:val="multilevel"/>
    <w:tmpl w:val="CAFE016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5E6D52DA"/>
    <w:multiLevelType w:val="hybridMultilevel"/>
    <w:tmpl w:val="9EBADF16"/>
    <w:lvl w:ilvl="0" w:tplc="504E2FA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454DB3"/>
    <w:multiLevelType w:val="multilevel"/>
    <w:tmpl w:val="EE1E766E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69FD518E"/>
    <w:multiLevelType w:val="hybridMultilevel"/>
    <w:tmpl w:val="4A922B30"/>
    <w:lvl w:ilvl="0" w:tplc="630A0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0A0D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22961"/>
    <w:multiLevelType w:val="hybridMultilevel"/>
    <w:tmpl w:val="6CEC1B4A"/>
    <w:lvl w:ilvl="0" w:tplc="504E2FA6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7095585A"/>
    <w:multiLevelType w:val="hybridMultilevel"/>
    <w:tmpl w:val="9E1E78C8"/>
    <w:lvl w:ilvl="0" w:tplc="F2902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A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A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9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88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3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6E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B793A"/>
    <w:multiLevelType w:val="hybridMultilevel"/>
    <w:tmpl w:val="401E2450"/>
    <w:lvl w:ilvl="0" w:tplc="504E2FA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CB2549"/>
    <w:multiLevelType w:val="multilevel"/>
    <w:tmpl w:val="F4CCFE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7B3857FF"/>
    <w:multiLevelType w:val="hybridMultilevel"/>
    <w:tmpl w:val="1D804262"/>
    <w:lvl w:ilvl="0" w:tplc="504E2FA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4E0D41"/>
    <w:multiLevelType w:val="hybridMultilevel"/>
    <w:tmpl w:val="A1CA5184"/>
    <w:lvl w:ilvl="0" w:tplc="8C668F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6"/>
    <w:lvlOverride w:ilvl="0">
      <w:startOverride w:val="112"/>
    </w:lvlOverride>
  </w:num>
  <w:num w:numId="10">
    <w:abstractNumId w:val="0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4"/>
  </w:num>
  <w:num w:numId="16">
    <w:abstractNumId w:val="2"/>
  </w:num>
  <w:num w:numId="17">
    <w:abstractNumId w:val="17"/>
  </w:num>
  <w:num w:numId="18">
    <w:abstractNumId w:val="21"/>
  </w:num>
  <w:num w:numId="19">
    <w:abstractNumId w:val="3"/>
  </w:num>
  <w:num w:numId="20">
    <w:abstractNumId w:val="15"/>
  </w:num>
  <w:num w:numId="21">
    <w:abstractNumId w:val="7"/>
  </w:num>
  <w:num w:numId="22">
    <w:abstractNumId w:val="12"/>
  </w:num>
  <w:num w:numId="23">
    <w:abstractNumId w:val="16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мельцова Светлана Вячеславовна">
    <w15:presenceInfo w15:providerId="AD" w15:userId="S::ssmeltsova@hse.ru::1ff2b3e6-d22c-4bd5-956b-2d98c3692205"/>
  </w15:person>
  <w15:person w15:author="Евтушенко Виталий Сергеевич">
    <w15:presenceInfo w15:providerId="AD" w15:userId="S::vsevtushenko@hse.ru::fc081f31-3bbe-473f-ba20-d9a941f30b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B2"/>
    <w:rsid w:val="00000C18"/>
    <w:rsid w:val="00003B9A"/>
    <w:rsid w:val="000051C7"/>
    <w:rsid w:val="00012AF2"/>
    <w:rsid w:val="00013C28"/>
    <w:rsid w:val="0001516C"/>
    <w:rsid w:val="000170F4"/>
    <w:rsid w:val="00017F92"/>
    <w:rsid w:val="000215C8"/>
    <w:rsid w:val="000219E1"/>
    <w:rsid w:val="00023EDF"/>
    <w:rsid w:val="0003442B"/>
    <w:rsid w:val="00035E25"/>
    <w:rsid w:val="000371D3"/>
    <w:rsid w:val="00037742"/>
    <w:rsid w:val="000410E3"/>
    <w:rsid w:val="00045574"/>
    <w:rsid w:val="0004660F"/>
    <w:rsid w:val="000504CF"/>
    <w:rsid w:val="000515E4"/>
    <w:rsid w:val="0005181E"/>
    <w:rsid w:val="00052D2C"/>
    <w:rsid w:val="00054638"/>
    <w:rsid w:val="00054AA6"/>
    <w:rsid w:val="000606A9"/>
    <w:rsid w:val="00061D9B"/>
    <w:rsid w:val="000628E5"/>
    <w:rsid w:val="00063A8D"/>
    <w:rsid w:val="000653E6"/>
    <w:rsid w:val="00066CB0"/>
    <w:rsid w:val="000672BF"/>
    <w:rsid w:val="000717FF"/>
    <w:rsid w:val="00074A6C"/>
    <w:rsid w:val="00074E94"/>
    <w:rsid w:val="00075593"/>
    <w:rsid w:val="00077C55"/>
    <w:rsid w:val="0008296A"/>
    <w:rsid w:val="00087C6F"/>
    <w:rsid w:val="0009168F"/>
    <w:rsid w:val="00091E49"/>
    <w:rsid w:val="000945FE"/>
    <w:rsid w:val="000957E9"/>
    <w:rsid w:val="0009741C"/>
    <w:rsid w:val="000A0B6D"/>
    <w:rsid w:val="000A527E"/>
    <w:rsid w:val="000B0B1D"/>
    <w:rsid w:val="000B59B2"/>
    <w:rsid w:val="000B7CC3"/>
    <w:rsid w:val="000C2AFF"/>
    <w:rsid w:val="000C2BF4"/>
    <w:rsid w:val="000D014F"/>
    <w:rsid w:val="000D13D0"/>
    <w:rsid w:val="000E0611"/>
    <w:rsid w:val="000E1570"/>
    <w:rsid w:val="000E1CB0"/>
    <w:rsid w:val="000E2211"/>
    <w:rsid w:val="000E4266"/>
    <w:rsid w:val="000F2531"/>
    <w:rsid w:val="000F3147"/>
    <w:rsid w:val="000F32C2"/>
    <w:rsid w:val="000F4482"/>
    <w:rsid w:val="0010348C"/>
    <w:rsid w:val="00103AC0"/>
    <w:rsid w:val="00103D70"/>
    <w:rsid w:val="00110A39"/>
    <w:rsid w:val="00112661"/>
    <w:rsid w:val="00115167"/>
    <w:rsid w:val="00115EAE"/>
    <w:rsid w:val="001204C9"/>
    <w:rsid w:val="00125065"/>
    <w:rsid w:val="00125999"/>
    <w:rsid w:val="00131DC9"/>
    <w:rsid w:val="00135CF6"/>
    <w:rsid w:val="0013670E"/>
    <w:rsid w:val="00137063"/>
    <w:rsid w:val="00141841"/>
    <w:rsid w:val="00142370"/>
    <w:rsid w:val="00144833"/>
    <w:rsid w:val="00154433"/>
    <w:rsid w:val="001563D4"/>
    <w:rsid w:val="0015C6B1"/>
    <w:rsid w:val="001604F4"/>
    <w:rsid w:val="0016176A"/>
    <w:rsid w:val="0016573C"/>
    <w:rsid w:val="001672AC"/>
    <w:rsid w:val="001672C2"/>
    <w:rsid w:val="00171D0B"/>
    <w:rsid w:val="00174298"/>
    <w:rsid w:val="00176064"/>
    <w:rsid w:val="0017745D"/>
    <w:rsid w:val="00180B76"/>
    <w:rsid w:val="00182619"/>
    <w:rsid w:val="001837CD"/>
    <w:rsid w:val="00186999"/>
    <w:rsid w:val="00196592"/>
    <w:rsid w:val="00197AF3"/>
    <w:rsid w:val="001A429D"/>
    <w:rsid w:val="001A530E"/>
    <w:rsid w:val="001A5905"/>
    <w:rsid w:val="001A5C14"/>
    <w:rsid w:val="001A7C48"/>
    <w:rsid w:val="001B0E96"/>
    <w:rsid w:val="001B19DE"/>
    <w:rsid w:val="001B3A8B"/>
    <w:rsid w:val="001C0780"/>
    <w:rsid w:val="001C53C1"/>
    <w:rsid w:val="001D0391"/>
    <w:rsid w:val="001D22E5"/>
    <w:rsid w:val="001D3D7F"/>
    <w:rsid w:val="001D5DD0"/>
    <w:rsid w:val="001E6AB5"/>
    <w:rsid w:val="001F401A"/>
    <w:rsid w:val="002018EE"/>
    <w:rsid w:val="00201B4B"/>
    <w:rsid w:val="002037BF"/>
    <w:rsid w:val="00203CF7"/>
    <w:rsid w:val="00203F65"/>
    <w:rsid w:val="002060F1"/>
    <w:rsid w:val="00212AF9"/>
    <w:rsid w:val="002146BB"/>
    <w:rsid w:val="00214953"/>
    <w:rsid w:val="0021546F"/>
    <w:rsid w:val="00215FCB"/>
    <w:rsid w:val="002243B5"/>
    <w:rsid w:val="002243B8"/>
    <w:rsid w:val="00232911"/>
    <w:rsid w:val="00235169"/>
    <w:rsid w:val="00235630"/>
    <w:rsid w:val="002402BF"/>
    <w:rsid w:val="00241BBC"/>
    <w:rsid w:val="00242372"/>
    <w:rsid w:val="0024258C"/>
    <w:rsid w:val="002440CD"/>
    <w:rsid w:val="00247772"/>
    <w:rsid w:val="002516CC"/>
    <w:rsid w:val="00256DB1"/>
    <w:rsid w:val="00257A2D"/>
    <w:rsid w:val="002601CB"/>
    <w:rsid w:val="00260D79"/>
    <w:rsid w:val="00261483"/>
    <w:rsid w:val="00262B8C"/>
    <w:rsid w:val="00265B16"/>
    <w:rsid w:val="002676E7"/>
    <w:rsid w:val="002747E3"/>
    <w:rsid w:val="00275747"/>
    <w:rsid w:val="002768F1"/>
    <w:rsid w:val="00280179"/>
    <w:rsid w:val="00280A10"/>
    <w:rsid w:val="0028340D"/>
    <w:rsid w:val="00283E38"/>
    <w:rsid w:val="002843B6"/>
    <w:rsid w:val="0028635D"/>
    <w:rsid w:val="002872FA"/>
    <w:rsid w:val="002879C2"/>
    <w:rsid w:val="002915C0"/>
    <w:rsid w:val="00292348"/>
    <w:rsid w:val="00293B0E"/>
    <w:rsid w:val="00293DFE"/>
    <w:rsid w:val="0029446B"/>
    <w:rsid w:val="00295B4D"/>
    <w:rsid w:val="002A005A"/>
    <w:rsid w:val="002A0E46"/>
    <w:rsid w:val="002A10C1"/>
    <w:rsid w:val="002A6407"/>
    <w:rsid w:val="002A7CAE"/>
    <w:rsid w:val="002B60DB"/>
    <w:rsid w:val="002B654A"/>
    <w:rsid w:val="002B75C8"/>
    <w:rsid w:val="002C006A"/>
    <w:rsid w:val="002C1713"/>
    <w:rsid w:val="002C1956"/>
    <w:rsid w:val="002D1350"/>
    <w:rsid w:val="002E0990"/>
    <w:rsid w:val="002E0DFA"/>
    <w:rsid w:val="002E61C8"/>
    <w:rsid w:val="002F0433"/>
    <w:rsid w:val="002F1634"/>
    <w:rsid w:val="002F20B7"/>
    <w:rsid w:val="002F7006"/>
    <w:rsid w:val="00300A55"/>
    <w:rsid w:val="00303450"/>
    <w:rsid w:val="00306B89"/>
    <w:rsid w:val="00310A96"/>
    <w:rsid w:val="0032431C"/>
    <w:rsid w:val="003245E6"/>
    <w:rsid w:val="0032490E"/>
    <w:rsid w:val="003267B5"/>
    <w:rsid w:val="0032769B"/>
    <w:rsid w:val="00327926"/>
    <w:rsid w:val="003315E6"/>
    <w:rsid w:val="0033406F"/>
    <w:rsid w:val="0033409F"/>
    <w:rsid w:val="003367E9"/>
    <w:rsid w:val="00336B18"/>
    <w:rsid w:val="00344EBA"/>
    <w:rsid w:val="00354CC7"/>
    <w:rsid w:val="003570E5"/>
    <w:rsid w:val="00357905"/>
    <w:rsid w:val="00360CBC"/>
    <w:rsid w:val="003615A4"/>
    <w:rsid w:val="00362753"/>
    <w:rsid w:val="00363F66"/>
    <w:rsid w:val="00365CCF"/>
    <w:rsid w:val="00366844"/>
    <w:rsid w:val="003745DE"/>
    <w:rsid w:val="003763ED"/>
    <w:rsid w:val="0038166C"/>
    <w:rsid w:val="0039030C"/>
    <w:rsid w:val="00390744"/>
    <w:rsid w:val="003920F9"/>
    <w:rsid w:val="003A6D8E"/>
    <w:rsid w:val="003A74C4"/>
    <w:rsid w:val="003A7A2D"/>
    <w:rsid w:val="003B0E2C"/>
    <w:rsid w:val="003B1120"/>
    <w:rsid w:val="003B5F32"/>
    <w:rsid w:val="003B6AB3"/>
    <w:rsid w:val="003C187C"/>
    <w:rsid w:val="003D2FEE"/>
    <w:rsid w:val="003D4902"/>
    <w:rsid w:val="003D555B"/>
    <w:rsid w:val="003D5CE0"/>
    <w:rsid w:val="003D7A4E"/>
    <w:rsid w:val="003E098D"/>
    <w:rsid w:val="003E4839"/>
    <w:rsid w:val="003E4FE8"/>
    <w:rsid w:val="003E50CA"/>
    <w:rsid w:val="003F0ADB"/>
    <w:rsid w:val="003F0C3D"/>
    <w:rsid w:val="003F187C"/>
    <w:rsid w:val="0040495E"/>
    <w:rsid w:val="004151E3"/>
    <w:rsid w:val="004234B2"/>
    <w:rsid w:val="00423EA8"/>
    <w:rsid w:val="00424864"/>
    <w:rsid w:val="0042552C"/>
    <w:rsid w:val="00426FD4"/>
    <w:rsid w:val="00430850"/>
    <w:rsid w:val="00432177"/>
    <w:rsid w:val="004322BF"/>
    <w:rsid w:val="0043451F"/>
    <w:rsid w:val="00437926"/>
    <w:rsid w:val="004400EF"/>
    <w:rsid w:val="00443C56"/>
    <w:rsid w:val="00443DA6"/>
    <w:rsid w:val="0044438F"/>
    <w:rsid w:val="00444773"/>
    <w:rsid w:val="00444E70"/>
    <w:rsid w:val="004500CB"/>
    <w:rsid w:val="00450262"/>
    <w:rsid w:val="0045294D"/>
    <w:rsid w:val="004549C2"/>
    <w:rsid w:val="004549EC"/>
    <w:rsid w:val="00454B50"/>
    <w:rsid w:val="004550FE"/>
    <w:rsid w:val="00455D1B"/>
    <w:rsid w:val="00456197"/>
    <w:rsid w:val="0046464B"/>
    <w:rsid w:val="00467C43"/>
    <w:rsid w:val="00474F5E"/>
    <w:rsid w:val="0047653D"/>
    <w:rsid w:val="004777AA"/>
    <w:rsid w:val="00482337"/>
    <w:rsid w:val="0048486A"/>
    <w:rsid w:val="00484A4B"/>
    <w:rsid w:val="00485D12"/>
    <w:rsid w:val="004860D6"/>
    <w:rsid w:val="004874AE"/>
    <w:rsid w:val="00490A76"/>
    <w:rsid w:val="00494401"/>
    <w:rsid w:val="004A096E"/>
    <w:rsid w:val="004A0C35"/>
    <w:rsid w:val="004A6E2C"/>
    <w:rsid w:val="004B1107"/>
    <w:rsid w:val="004B213B"/>
    <w:rsid w:val="004B25DF"/>
    <w:rsid w:val="004B484A"/>
    <w:rsid w:val="004B5A57"/>
    <w:rsid w:val="004B5A67"/>
    <w:rsid w:val="004C02D6"/>
    <w:rsid w:val="004C5B72"/>
    <w:rsid w:val="004C6A02"/>
    <w:rsid w:val="004D2643"/>
    <w:rsid w:val="004D50C9"/>
    <w:rsid w:val="004E1F42"/>
    <w:rsid w:val="004E2297"/>
    <w:rsid w:val="004E2A80"/>
    <w:rsid w:val="004E535A"/>
    <w:rsid w:val="004E6895"/>
    <w:rsid w:val="004E73AC"/>
    <w:rsid w:val="004F3243"/>
    <w:rsid w:val="004F3552"/>
    <w:rsid w:val="004F3D85"/>
    <w:rsid w:val="00505BFD"/>
    <w:rsid w:val="005076DA"/>
    <w:rsid w:val="005079C8"/>
    <w:rsid w:val="00514B1B"/>
    <w:rsid w:val="00522716"/>
    <w:rsid w:val="0052566E"/>
    <w:rsid w:val="00527007"/>
    <w:rsid w:val="00532ED3"/>
    <w:rsid w:val="00535209"/>
    <w:rsid w:val="00535CB6"/>
    <w:rsid w:val="00540888"/>
    <w:rsid w:val="00550475"/>
    <w:rsid w:val="005519F9"/>
    <w:rsid w:val="005530A9"/>
    <w:rsid w:val="00554A28"/>
    <w:rsid w:val="00556E81"/>
    <w:rsid w:val="00564309"/>
    <w:rsid w:val="005654EB"/>
    <w:rsid w:val="0056736E"/>
    <w:rsid w:val="00567BBB"/>
    <w:rsid w:val="0058121D"/>
    <w:rsid w:val="00581396"/>
    <w:rsid w:val="0058657D"/>
    <w:rsid w:val="0058674C"/>
    <w:rsid w:val="00586B59"/>
    <w:rsid w:val="0059156E"/>
    <w:rsid w:val="00591BE5"/>
    <w:rsid w:val="00592398"/>
    <w:rsid w:val="005A12B3"/>
    <w:rsid w:val="005A5839"/>
    <w:rsid w:val="005B3C22"/>
    <w:rsid w:val="005B554C"/>
    <w:rsid w:val="005B7793"/>
    <w:rsid w:val="005C2E03"/>
    <w:rsid w:val="005C3BBD"/>
    <w:rsid w:val="005C6448"/>
    <w:rsid w:val="005D0067"/>
    <w:rsid w:val="005D0D5C"/>
    <w:rsid w:val="005D1915"/>
    <w:rsid w:val="005D2426"/>
    <w:rsid w:val="005D4976"/>
    <w:rsid w:val="005D6E8A"/>
    <w:rsid w:val="005E02F5"/>
    <w:rsid w:val="005E0411"/>
    <w:rsid w:val="005E14EF"/>
    <w:rsid w:val="005E1C52"/>
    <w:rsid w:val="005E2ADB"/>
    <w:rsid w:val="005E4DEC"/>
    <w:rsid w:val="005E50BD"/>
    <w:rsid w:val="005F3B7A"/>
    <w:rsid w:val="005F43DD"/>
    <w:rsid w:val="00601BA9"/>
    <w:rsid w:val="00605310"/>
    <w:rsid w:val="0060665D"/>
    <w:rsid w:val="00615D40"/>
    <w:rsid w:val="00615E12"/>
    <w:rsid w:val="00617040"/>
    <w:rsid w:val="00621A5A"/>
    <w:rsid w:val="00624CAD"/>
    <w:rsid w:val="006264F1"/>
    <w:rsid w:val="0062716B"/>
    <w:rsid w:val="006278E2"/>
    <w:rsid w:val="00627EA7"/>
    <w:rsid w:val="00636A18"/>
    <w:rsid w:val="00641C77"/>
    <w:rsid w:val="00642A0D"/>
    <w:rsid w:val="00645B3A"/>
    <w:rsid w:val="00646E9C"/>
    <w:rsid w:val="006479E0"/>
    <w:rsid w:val="006501BF"/>
    <w:rsid w:val="006535BA"/>
    <w:rsid w:val="006545AB"/>
    <w:rsid w:val="00655F6C"/>
    <w:rsid w:val="00656191"/>
    <w:rsid w:val="0065744E"/>
    <w:rsid w:val="00657E8A"/>
    <w:rsid w:val="00662E7A"/>
    <w:rsid w:val="00663C3F"/>
    <w:rsid w:val="00663EC5"/>
    <w:rsid w:val="0066698C"/>
    <w:rsid w:val="00670576"/>
    <w:rsid w:val="0067273F"/>
    <w:rsid w:val="006733E5"/>
    <w:rsid w:val="0067429B"/>
    <w:rsid w:val="00674648"/>
    <w:rsid w:val="00680080"/>
    <w:rsid w:val="00680D70"/>
    <w:rsid w:val="006818D1"/>
    <w:rsid w:val="00682210"/>
    <w:rsid w:val="00684951"/>
    <w:rsid w:val="00687348"/>
    <w:rsid w:val="0069061D"/>
    <w:rsid w:val="00696813"/>
    <w:rsid w:val="00697270"/>
    <w:rsid w:val="006A0FEF"/>
    <w:rsid w:val="006A2645"/>
    <w:rsid w:val="006A7566"/>
    <w:rsid w:val="006B10CF"/>
    <w:rsid w:val="006B1EA4"/>
    <w:rsid w:val="006B25D5"/>
    <w:rsid w:val="006B3F9E"/>
    <w:rsid w:val="006B68D8"/>
    <w:rsid w:val="006BFA3E"/>
    <w:rsid w:val="006C0F69"/>
    <w:rsid w:val="006C1EB3"/>
    <w:rsid w:val="006C6779"/>
    <w:rsid w:val="006D0175"/>
    <w:rsid w:val="006D16B2"/>
    <w:rsid w:val="006E334E"/>
    <w:rsid w:val="006E3ED3"/>
    <w:rsid w:val="006E6022"/>
    <w:rsid w:val="006F15BB"/>
    <w:rsid w:val="006F5A35"/>
    <w:rsid w:val="0070285B"/>
    <w:rsid w:val="007051D8"/>
    <w:rsid w:val="0070619D"/>
    <w:rsid w:val="00711219"/>
    <w:rsid w:val="00720394"/>
    <w:rsid w:val="00727117"/>
    <w:rsid w:val="00727C3D"/>
    <w:rsid w:val="00731CE6"/>
    <w:rsid w:val="00732FE2"/>
    <w:rsid w:val="00734EDF"/>
    <w:rsid w:val="00742ED7"/>
    <w:rsid w:val="00745358"/>
    <w:rsid w:val="00746EF9"/>
    <w:rsid w:val="007518E1"/>
    <w:rsid w:val="007559FD"/>
    <w:rsid w:val="0075625F"/>
    <w:rsid w:val="0075670D"/>
    <w:rsid w:val="00757143"/>
    <w:rsid w:val="00757AFF"/>
    <w:rsid w:val="00774FFD"/>
    <w:rsid w:val="00777178"/>
    <w:rsid w:val="00791462"/>
    <w:rsid w:val="00791F97"/>
    <w:rsid w:val="007A24E4"/>
    <w:rsid w:val="007A5555"/>
    <w:rsid w:val="007B24C2"/>
    <w:rsid w:val="007B5845"/>
    <w:rsid w:val="007B5F77"/>
    <w:rsid w:val="007C3192"/>
    <w:rsid w:val="007C3642"/>
    <w:rsid w:val="007C7C4C"/>
    <w:rsid w:val="007D5EB4"/>
    <w:rsid w:val="007D64EE"/>
    <w:rsid w:val="007D652E"/>
    <w:rsid w:val="007D6B39"/>
    <w:rsid w:val="007D6E58"/>
    <w:rsid w:val="007E1692"/>
    <w:rsid w:val="007E18F1"/>
    <w:rsid w:val="007E7CE6"/>
    <w:rsid w:val="007F025C"/>
    <w:rsid w:val="007F7F05"/>
    <w:rsid w:val="008002D1"/>
    <w:rsid w:val="00803000"/>
    <w:rsid w:val="00803C5C"/>
    <w:rsid w:val="008060D3"/>
    <w:rsid w:val="008128AC"/>
    <w:rsid w:val="00812F21"/>
    <w:rsid w:val="0081374F"/>
    <w:rsid w:val="00813CEE"/>
    <w:rsid w:val="00816064"/>
    <w:rsid w:val="008162E6"/>
    <w:rsid w:val="0081659F"/>
    <w:rsid w:val="00816DF2"/>
    <w:rsid w:val="008175FC"/>
    <w:rsid w:val="0081763B"/>
    <w:rsid w:val="00821A81"/>
    <w:rsid w:val="00823B06"/>
    <w:rsid w:val="0082405A"/>
    <w:rsid w:val="00824136"/>
    <w:rsid w:val="008250F5"/>
    <w:rsid w:val="008303E5"/>
    <w:rsid w:val="0083275D"/>
    <w:rsid w:val="00833409"/>
    <w:rsid w:val="00833759"/>
    <w:rsid w:val="00835C15"/>
    <w:rsid w:val="0083648F"/>
    <w:rsid w:val="008410B4"/>
    <w:rsid w:val="008429B7"/>
    <w:rsid w:val="008449A6"/>
    <w:rsid w:val="00845668"/>
    <w:rsid w:val="00847855"/>
    <w:rsid w:val="0084D3C6"/>
    <w:rsid w:val="008521A6"/>
    <w:rsid w:val="0085410C"/>
    <w:rsid w:val="008621FE"/>
    <w:rsid w:val="00864437"/>
    <w:rsid w:val="00864F68"/>
    <w:rsid w:val="0086703A"/>
    <w:rsid w:val="0087083C"/>
    <w:rsid w:val="00870A0E"/>
    <w:rsid w:val="00871236"/>
    <w:rsid w:val="0087463F"/>
    <w:rsid w:val="00876A3F"/>
    <w:rsid w:val="008844FD"/>
    <w:rsid w:val="00885747"/>
    <w:rsid w:val="00885F53"/>
    <w:rsid w:val="0089207A"/>
    <w:rsid w:val="00892102"/>
    <w:rsid w:val="0089784C"/>
    <w:rsid w:val="008A26AD"/>
    <w:rsid w:val="008A45FE"/>
    <w:rsid w:val="008A4BE1"/>
    <w:rsid w:val="008B07EA"/>
    <w:rsid w:val="008B1908"/>
    <w:rsid w:val="008B7088"/>
    <w:rsid w:val="008B72F3"/>
    <w:rsid w:val="008B7CE1"/>
    <w:rsid w:val="008C0C39"/>
    <w:rsid w:val="008C18CF"/>
    <w:rsid w:val="008C32B5"/>
    <w:rsid w:val="008C409B"/>
    <w:rsid w:val="008C513C"/>
    <w:rsid w:val="008C5A23"/>
    <w:rsid w:val="008C5ACB"/>
    <w:rsid w:val="008D171D"/>
    <w:rsid w:val="008D3BC3"/>
    <w:rsid w:val="008D4E90"/>
    <w:rsid w:val="008D5C54"/>
    <w:rsid w:val="008E00A7"/>
    <w:rsid w:val="008E1820"/>
    <w:rsid w:val="008E31AE"/>
    <w:rsid w:val="008E68B2"/>
    <w:rsid w:val="008E69C6"/>
    <w:rsid w:val="009022CD"/>
    <w:rsid w:val="00902A57"/>
    <w:rsid w:val="00902AF6"/>
    <w:rsid w:val="00902DC2"/>
    <w:rsid w:val="00902F1E"/>
    <w:rsid w:val="0090301F"/>
    <w:rsid w:val="009054E7"/>
    <w:rsid w:val="0090665D"/>
    <w:rsid w:val="009100A7"/>
    <w:rsid w:val="009147CA"/>
    <w:rsid w:val="00915E33"/>
    <w:rsid w:val="00916C23"/>
    <w:rsid w:val="00916C81"/>
    <w:rsid w:val="009203A4"/>
    <w:rsid w:val="00925BCA"/>
    <w:rsid w:val="0092702E"/>
    <w:rsid w:val="00927176"/>
    <w:rsid w:val="00927C3D"/>
    <w:rsid w:val="00930509"/>
    <w:rsid w:val="00931858"/>
    <w:rsid w:val="00934215"/>
    <w:rsid w:val="00934E70"/>
    <w:rsid w:val="00935304"/>
    <w:rsid w:val="00937227"/>
    <w:rsid w:val="009401B1"/>
    <w:rsid w:val="00940950"/>
    <w:rsid w:val="00940A78"/>
    <w:rsid w:val="00940FD3"/>
    <w:rsid w:val="009437FC"/>
    <w:rsid w:val="0094429C"/>
    <w:rsid w:val="0094754E"/>
    <w:rsid w:val="009505E9"/>
    <w:rsid w:val="00952C6C"/>
    <w:rsid w:val="0095397C"/>
    <w:rsid w:val="00953C6C"/>
    <w:rsid w:val="009542B8"/>
    <w:rsid w:val="009567B0"/>
    <w:rsid w:val="00961285"/>
    <w:rsid w:val="00961B65"/>
    <w:rsid w:val="00962D36"/>
    <w:rsid w:val="00964D60"/>
    <w:rsid w:val="00964FC9"/>
    <w:rsid w:val="00966C46"/>
    <w:rsid w:val="00967BEB"/>
    <w:rsid w:val="0097136F"/>
    <w:rsid w:val="00971C04"/>
    <w:rsid w:val="00974D37"/>
    <w:rsid w:val="0098280F"/>
    <w:rsid w:val="0098396F"/>
    <w:rsid w:val="00985BFB"/>
    <w:rsid w:val="00992E88"/>
    <w:rsid w:val="009934A9"/>
    <w:rsid w:val="00994190"/>
    <w:rsid w:val="009965D7"/>
    <w:rsid w:val="009A30E0"/>
    <w:rsid w:val="009B0526"/>
    <w:rsid w:val="009B3C82"/>
    <w:rsid w:val="009B6A32"/>
    <w:rsid w:val="009B7EBA"/>
    <w:rsid w:val="009BE707"/>
    <w:rsid w:val="009C04C8"/>
    <w:rsid w:val="009C0A1D"/>
    <w:rsid w:val="009C0A8D"/>
    <w:rsid w:val="009C14CF"/>
    <w:rsid w:val="009C402D"/>
    <w:rsid w:val="009C4909"/>
    <w:rsid w:val="009C50DB"/>
    <w:rsid w:val="009C5C37"/>
    <w:rsid w:val="009C5FE0"/>
    <w:rsid w:val="009C6638"/>
    <w:rsid w:val="009C6EB5"/>
    <w:rsid w:val="009C748D"/>
    <w:rsid w:val="009D23D6"/>
    <w:rsid w:val="009D3C7A"/>
    <w:rsid w:val="009D3DFE"/>
    <w:rsid w:val="009D55BD"/>
    <w:rsid w:val="009D6079"/>
    <w:rsid w:val="009D6F3B"/>
    <w:rsid w:val="009E0700"/>
    <w:rsid w:val="009E3A67"/>
    <w:rsid w:val="009E6FB0"/>
    <w:rsid w:val="009F0A9D"/>
    <w:rsid w:val="009F1E85"/>
    <w:rsid w:val="009F25E9"/>
    <w:rsid w:val="009F5E0F"/>
    <w:rsid w:val="009F7075"/>
    <w:rsid w:val="00A02010"/>
    <w:rsid w:val="00A04A82"/>
    <w:rsid w:val="00A061AD"/>
    <w:rsid w:val="00A11E1C"/>
    <w:rsid w:val="00A14F61"/>
    <w:rsid w:val="00A168E4"/>
    <w:rsid w:val="00A203E2"/>
    <w:rsid w:val="00A217C5"/>
    <w:rsid w:val="00A23B34"/>
    <w:rsid w:val="00A30560"/>
    <w:rsid w:val="00A33A45"/>
    <w:rsid w:val="00A35169"/>
    <w:rsid w:val="00A35F68"/>
    <w:rsid w:val="00A37E82"/>
    <w:rsid w:val="00A427FF"/>
    <w:rsid w:val="00A42BD4"/>
    <w:rsid w:val="00A44567"/>
    <w:rsid w:val="00A44990"/>
    <w:rsid w:val="00A47437"/>
    <w:rsid w:val="00A50929"/>
    <w:rsid w:val="00A50CC1"/>
    <w:rsid w:val="00A52231"/>
    <w:rsid w:val="00A52D02"/>
    <w:rsid w:val="00A5553A"/>
    <w:rsid w:val="00A6586F"/>
    <w:rsid w:val="00A66610"/>
    <w:rsid w:val="00A7316F"/>
    <w:rsid w:val="00A739EA"/>
    <w:rsid w:val="00A77055"/>
    <w:rsid w:val="00A83190"/>
    <w:rsid w:val="00A83A84"/>
    <w:rsid w:val="00A85F71"/>
    <w:rsid w:val="00A8655B"/>
    <w:rsid w:val="00A90CD6"/>
    <w:rsid w:val="00A913F7"/>
    <w:rsid w:val="00A91AE6"/>
    <w:rsid w:val="00A9389C"/>
    <w:rsid w:val="00A943F2"/>
    <w:rsid w:val="00A9490F"/>
    <w:rsid w:val="00A97611"/>
    <w:rsid w:val="00AA0447"/>
    <w:rsid w:val="00AA0BE9"/>
    <w:rsid w:val="00AA25CD"/>
    <w:rsid w:val="00AA3979"/>
    <w:rsid w:val="00AA4E58"/>
    <w:rsid w:val="00AA4ED4"/>
    <w:rsid w:val="00AB4433"/>
    <w:rsid w:val="00AB5733"/>
    <w:rsid w:val="00AB645D"/>
    <w:rsid w:val="00AC28B0"/>
    <w:rsid w:val="00AC4EB3"/>
    <w:rsid w:val="00AC7A8C"/>
    <w:rsid w:val="00AD3B6A"/>
    <w:rsid w:val="00AD3E42"/>
    <w:rsid w:val="00AD7B52"/>
    <w:rsid w:val="00AE2EEE"/>
    <w:rsid w:val="00AE41A8"/>
    <w:rsid w:val="00AE60F4"/>
    <w:rsid w:val="00AE6AEA"/>
    <w:rsid w:val="00AF4C2C"/>
    <w:rsid w:val="00AF7AD2"/>
    <w:rsid w:val="00B03E3D"/>
    <w:rsid w:val="00B0482A"/>
    <w:rsid w:val="00B16A46"/>
    <w:rsid w:val="00B236F7"/>
    <w:rsid w:val="00B25EB4"/>
    <w:rsid w:val="00B3028B"/>
    <w:rsid w:val="00B31E36"/>
    <w:rsid w:val="00B4108B"/>
    <w:rsid w:val="00B436B6"/>
    <w:rsid w:val="00B438E2"/>
    <w:rsid w:val="00B44F3D"/>
    <w:rsid w:val="00B46118"/>
    <w:rsid w:val="00B50658"/>
    <w:rsid w:val="00B50D7E"/>
    <w:rsid w:val="00B57056"/>
    <w:rsid w:val="00B64EF4"/>
    <w:rsid w:val="00B67E2C"/>
    <w:rsid w:val="00B70622"/>
    <w:rsid w:val="00B70F46"/>
    <w:rsid w:val="00B71CC5"/>
    <w:rsid w:val="00B756BA"/>
    <w:rsid w:val="00B75AF4"/>
    <w:rsid w:val="00B77596"/>
    <w:rsid w:val="00B821DA"/>
    <w:rsid w:val="00B83432"/>
    <w:rsid w:val="00B839DB"/>
    <w:rsid w:val="00B84CB1"/>
    <w:rsid w:val="00B85CAD"/>
    <w:rsid w:val="00B94C3C"/>
    <w:rsid w:val="00B94CA3"/>
    <w:rsid w:val="00BA115F"/>
    <w:rsid w:val="00BA312D"/>
    <w:rsid w:val="00BB0F92"/>
    <w:rsid w:val="00BB3556"/>
    <w:rsid w:val="00BC695F"/>
    <w:rsid w:val="00BC6C3C"/>
    <w:rsid w:val="00BD692A"/>
    <w:rsid w:val="00BE08A0"/>
    <w:rsid w:val="00BF01AA"/>
    <w:rsid w:val="00BF038A"/>
    <w:rsid w:val="00BF0FC8"/>
    <w:rsid w:val="00BF13F8"/>
    <w:rsid w:val="00BF1928"/>
    <w:rsid w:val="00BF5E3E"/>
    <w:rsid w:val="00BF71D2"/>
    <w:rsid w:val="00C023B6"/>
    <w:rsid w:val="00C10C23"/>
    <w:rsid w:val="00C12BE1"/>
    <w:rsid w:val="00C12EDB"/>
    <w:rsid w:val="00C17996"/>
    <w:rsid w:val="00C17A3C"/>
    <w:rsid w:val="00C210F5"/>
    <w:rsid w:val="00C2247A"/>
    <w:rsid w:val="00C26418"/>
    <w:rsid w:val="00C31C4D"/>
    <w:rsid w:val="00C32CEA"/>
    <w:rsid w:val="00C3446F"/>
    <w:rsid w:val="00C3475F"/>
    <w:rsid w:val="00C357DC"/>
    <w:rsid w:val="00C35A16"/>
    <w:rsid w:val="00C36035"/>
    <w:rsid w:val="00C36FE8"/>
    <w:rsid w:val="00C41FB2"/>
    <w:rsid w:val="00C43066"/>
    <w:rsid w:val="00C46ECA"/>
    <w:rsid w:val="00C50D51"/>
    <w:rsid w:val="00C51024"/>
    <w:rsid w:val="00C51292"/>
    <w:rsid w:val="00C536E8"/>
    <w:rsid w:val="00C63BEA"/>
    <w:rsid w:val="00C700CD"/>
    <w:rsid w:val="00C72075"/>
    <w:rsid w:val="00C74451"/>
    <w:rsid w:val="00C7460D"/>
    <w:rsid w:val="00C75071"/>
    <w:rsid w:val="00C75BC4"/>
    <w:rsid w:val="00C81F6E"/>
    <w:rsid w:val="00C82CE4"/>
    <w:rsid w:val="00C83DDB"/>
    <w:rsid w:val="00C85906"/>
    <w:rsid w:val="00C862EB"/>
    <w:rsid w:val="00C86586"/>
    <w:rsid w:val="00C86DF2"/>
    <w:rsid w:val="00C925A1"/>
    <w:rsid w:val="00C946D8"/>
    <w:rsid w:val="00C959DC"/>
    <w:rsid w:val="00CA150B"/>
    <w:rsid w:val="00CA332A"/>
    <w:rsid w:val="00CA6657"/>
    <w:rsid w:val="00CA68ED"/>
    <w:rsid w:val="00CB5AF5"/>
    <w:rsid w:val="00CB6A25"/>
    <w:rsid w:val="00CC03CE"/>
    <w:rsid w:val="00CC344B"/>
    <w:rsid w:val="00CC45CC"/>
    <w:rsid w:val="00CC62A1"/>
    <w:rsid w:val="00CC7300"/>
    <w:rsid w:val="00CC7D52"/>
    <w:rsid w:val="00CD0ED8"/>
    <w:rsid w:val="00CD2E71"/>
    <w:rsid w:val="00CE005E"/>
    <w:rsid w:val="00CE249C"/>
    <w:rsid w:val="00CE4EDB"/>
    <w:rsid w:val="00CF1811"/>
    <w:rsid w:val="00CF21B3"/>
    <w:rsid w:val="00CF246E"/>
    <w:rsid w:val="00CF3BFD"/>
    <w:rsid w:val="00CF5193"/>
    <w:rsid w:val="00CF5295"/>
    <w:rsid w:val="00CF5BAA"/>
    <w:rsid w:val="00D037FB"/>
    <w:rsid w:val="00D11678"/>
    <w:rsid w:val="00D20176"/>
    <w:rsid w:val="00D2097D"/>
    <w:rsid w:val="00D255E3"/>
    <w:rsid w:val="00D2658A"/>
    <w:rsid w:val="00D33933"/>
    <w:rsid w:val="00D36B93"/>
    <w:rsid w:val="00D41C96"/>
    <w:rsid w:val="00D43F84"/>
    <w:rsid w:val="00D47344"/>
    <w:rsid w:val="00D548EB"/>
    <w:rsid w:val="00D54E67"/>
    <w:rsid w:val="00D56A38"/>
    <w:rsid w:val="00D56BFE"/>
    <w:rsid w:val="00D61415"/>
    <w:rsid w:val="00D65791"/>
    <w:rsid w:val="00D66740"/>
    <w:rsid w:val="00D7071A"/>
    <w:rsid w:val="00D735E5"/>
    <w:rsid w:val="00D75F44"/>
    <w:rsid w:val="00D7700F"/>
    <w:rsid w:val="00D81EDB"/>
    <w:rsid w:val="00D820FB"/>
    <w:rsid w:val="00D847C5"/>
    <w:rsid w:val="00D96AFD"/>
    <w:rsid w:val="00D96DD5"/>
    <w:rsid w:val="00D97D6A"/>
    <w:rsid w:val="00DA0950"/>
    <w:rsid w:val="00DA0F2A"/>
    <w:rsid w:val="00DA345D"/>
    <w:rsid w:val="00DA41C9"/>
    <w:rsid w:val="00DA4ADD"/>
    <w:rsid w:val="00DB132E"/>
    <w:rsid w:val="00DB187D"/>
    <w:rsid w:val="00DB3CC9"/>
    <w:rsid w:val="00DB490E"/>
    <w:rsid w:val="00DB749A"/>
    <w:rsid w:val="00DC2154"/>
    <w:rsid w:val="00DC23F8"/>
    <w:rsid w:val="00DC71B4"/>
    <w:rsid w:val="00DC7D88"/>
    <w:rsid w:val="00DD1EE0"/>
    <w:rsid w:val="00DD21FD"/>
    <w:rsid w:val="00DD2E7F"/>
    <w:rsid w:val="00DD412A"/>
    <w:rsid w:val="00DD5669"/>
    <w:rsid w:val="00DE1280"/>
    <w:rsid w:val="00DE7321"/>
    <w:rsid w:val="00DF1DC3"/>
    <w:rsid w:val="00DF22A9"/>
    <w:rsid w:val="00DF2BD2"/>
    <w:rsid w:val="00DF587E"/>
    <w:rsid w:val="00E0069F"/>
    <w:rsid w:val="00E03A65"/>
    <w:rsid w:val="00E05137"/>
    <w:rsid w:val="00E1077F"/>
    <w:rsid w:val="00E17A16"/>
    <w:rsid w:val="00E222F2"/>
    <w:rsid w:val="00E24947"/>
    <w:rsid w:val="00E25A24"/>
    <w:rsid w:val="00E25E88"/>
    <w:rsid w:val="00E33518"/>
    <w:rsid w:val="00E34C84"/>
    <w:rsid w:val="00E35998"/>
    <w:rsid w:val="00E370AB"/>
    <w:rsid w:val="00E37B55"/>
    <w:rsid w:val="00E40CBE"/>
    <w:rsid w:val="00E43278"/>
    <w:rsid w:val="00E43A41"/>
    <w:rsid w:val="00E465AF"/>
    <w:rsid w:val="00E52BB0"/>
    <w:rsid w:val="00E5706E"/>
    <w:rsid w:val="00E6275B"/>
    <w:rsid w:val="00E66009"/>
    <w:rsid w:val="00E664B2"/>
    <w:rsid w:val="00E72C96"/>
    <w:rsid w:val="00E745E3"/>
    <w:rsid w:val="00E7554B"/>
    <w:rsid w:val="00E800BA"/>
    <w:rsid w:val="00E82274"/>
    <w:rsid w:val="00E8358C"/>
    <w:rsid w:val="00E83E62"/>
    <w:rsid w:val="00E84ED0"/>
    <w:rsid w:val="00E86E70"/>
    <w:rsid w:val="00E9243A"/>
    <w:rsid w:val="00E96360"/>
    <w:rsid w:val="00EA4D19"/>
    <w:rsid w:val="00EA5DBD"/>
    <w:rsid w:val="00EB2F53"/>
    <w:rsid w:val="00EB49DC"/>
    <w:rsid w:val="00EB7313"/>
    <w:rsid w:val="00EC143F"/>
    <w:rsid w:val="00EC4BC1"/>
    <w:rsid w:val="00ED0934"/>
    <w:rsid w:val="00ED5F14"/>
    <w:rsid w:val="00ED65D5"/>
    <w:rsid w:val="00EE2544"/>
    <w:rsid w:val="00EE2549"/>
    <w:rsid w:val="00EE3BEC"/>
    <w:rsid w:val="00EE3D53"/>
    <w:rsid w:val="00EE5E9F"/>
    <w:rsid w:val="00EE61F3"/>
    <w:rsid w:val="00EF09B7"/>
    <w:rsid w:val="00EF4E74"/>
    <w:rsid w:val="00EF5641"/>
    <w:rsid w:val="00EF5819"/>
    <w:rsid w:val="00EF61E8"/>
    <w:rsid w:val="00EF68CF"/>
    <w:rsid w:val="00F0049E"/>
    <w:rsid w:val="00F01B89"/>
    <w:rsid w:val="00F04A4A"/>
    <w:rsid w:val="00F074A0"/>
    <w:rsid w:val="00F11881"/>
    <w:rsid w:val="00F12B88"/>
    <w:rsid w:val="00F1392F"/>
    <w:rsid w:val="00F15768"/>
    <w:rsid w:val="00F15907"/>
    <w:rsid w:val="00F2366E"/>
    <w:rsid w:val="00F23A60"/>
    <w:rsid w:val="00F24B3C"/>
    <w:rsid w:val="00F27A8B"/>
    <w:rsid w:val="00F35293"/>
    <w:rsid w:val="00F3615F"/>
    <w:rsid w:val="00F37124"/>
    <w:rsid w:val="00F3D338"/>
    <w:rsid w:val="00F41376"/>
    <w:rsid w:val="00F41D3D"/>
    <w:rsid w:val="00F43D59"/>
    <w:rsid w:val="00F440D3"/>
    <w:rsid w:val="00F45DE0"/>
    <w:rsid w:val="00F516F7"/>
    <w:rsid w:val="00F5530F"/>
    <w:rsid w:val="00F62D78"/>
    <w:rsid w:val="00F62DFF"/>
    <w:rsid w:val="00F62F1C"/>
    <w:rsid w:val="00F660B6"/>
    <w:rsid w:val="00F705B8"/>
    <w:rsid w:val="00F72C97"/>
    <w:rsid w:val="00F73F44"/>
    <w:rsid w:val="00F7429C"/>
    <w:rsid w:val="00F76448"/>
    <w:rsid w:val="00F76450"/>
    <w:rsid w:val="00F809EB"/>
    <w:rsid w:val="00F8242A"/>
    <w:rsid w:val="00F85EDF"/>
    <w:rsid w:val="00F867AD"/>
    <w:rsid w:val="00F96A39"/>
    <w:rsid w:val="00FB0A2A"/>
    <w:rsid w:val="00FB2949"/>
    <w:rsid w:val="00FB5D6B"/>
    <w:rsid w:val="00FC240B"/>
    <w:rsid w:val="00FC3C42"/>
    <w:rsid w:val="00FD244D"/>
    <w:rsid w:val="00FE046E"/>
    <w:rsid w:val="00FE38AC"/>
    <w:rsid w:val="00FE4271"/>
    <w:rsid w:val="00FE4769"/>
    <w:rsid w:val="00FE74D1"/>
    <w:rsid w:val="00FE7BE0"/>
    <w:rsid w:val="00FF0D2C"/>
    <w:rsid w:val="00FF2928"/>
    <w:rsid w:val="00FF5188"/>
    <w:rsid w:val="01022EDF"/>
    <w:rsid w:val="014E1563"/>
    <w:rsid w:val="0165C4FB"/>
    <w:rsid w:val="0190F0A5"/>
    <w:rsid w:val="0198D9F7"/>
    <w:rsid w:val="01D42887"/>
    <w:rsid w:val="02157151"/>
    <w:rsid w:val="0220A427"/>
    <w:rsid w:val="022F234B"/>
    <w:rsid w:val="024341B2"/>
    <w:rsid w:val="025FF025"/>
    <w:rsid w:val="02A882A1"/>
    <w:rsid w:val="02D0ADE6"/>
    <w:rsid w:val="0303595A"/>
    <w:rsid w:val="0366AA0A"/>
    <w:rsid w:val="0370E12E"/>
    <w:rsid w:val="03C19D37"/>
    <w:rsid w:val="03C4420A"/>
    <w:rsid w:val="040FDDB9"/>
    <w:rsid w:val="041A7FD5"/>
    <w:rsid w:val="04303616"/>
    <w:rsid w:val="045AA658"/>
    <w:rsid w:val="045AB931"/>
    <w:rsid w:val="047134D9"/>
    <w:rsid w:val="04AD9787"/>
    <w:rsid w:val="05E1DF99"/>
    <w:rsid w:val="05F00F82"/>
    <w:rsid w:val="05F64585"/>
    <w:rsid w:val="063F5CC3"/>
    <w:rsid w:val="0668615D"/>
    <w:rsid w:val="06A881F0"/>
    <w:rsid w:val="06A8D945"/>
    <w:rsid w:val="06DBE4EF"/>
    <w:rsid w:val="07078317"/>
    <w:rsid w:val="0730E1A3"/>
    <w:rsid w:val="075C32C2"/>
    <w:rsid w:val="07C3C5F2"/>
    <w:rsid w:val="07FA0A95"/>
    <w:rsid w:val="080431BE"/>
    <w:rsid w:val="081AB682"/>
    <w:rsid w:val="082A4038"/>
    <w:rsid w:val="083A1B2D"/>
    <w:rsid w:val="08445251"/>
    <w:rsid w:val="086A2014"/>
    <w:rsid w:val="0888A1AB"/>
    <w:rsid w:val="089C41B7"/>
    <w:rsid w:val="08DCEEC9"/>
    <w:rsid w:val="08FBBA66"/>
    <w:rsid w:val="09013E87"/>
    <w:rsid w:val="090A92E1"/>
    <w:rsid w:val="090EA4D0"/>
    <w:rsid w:val="0926C70D"/>
    <w:rsid w:val="0941E2F5"/>
    <w:rsid w:val="0944A5FC"/>
    <w:rsid w:val="098D181A"/>
    <w:rsid w:val="099A65C0"/>
    <w:rsid w:val="09A409D5"/>
    <w:rsid w:val="09A484A7"/>
    <w:rsid w:val="09D25D7F"/>
    <w:rsid w:val="09DA8D87"/>
    <w:rsid w:val="0A25E00B"/>
    <w:rsid w:val="0A4AE8FD"/>
    <w:rsid w:val="0A57F90B"/>
    <w:rsid w:val="0A870CC3"/>
    <w:rsid w:val="0AC10A27"/>
    <w:rsid w:val="0AE2176A"/>
    <w:rsid w:val="0AF2539D"/>
    <w:rsid w:val="0B64A1C4"/>
    <w:rsid w:val="0B92F292"/>
    <w:rsid w:val="0B94CD48"/>
    <w:rsid w:val="0BC0885F"/>
    <w:rsid w:val="0C1ACE7E"/>
    <w:rsid w:val="0C49DCD8"/>
    <w:rsid w:val="0C4A20EF"/>
    <w:rsid w:val="0C51D000"/>
    <w:rsid w:val="0C619D46"/>
    <w:rsid w:val="0D02DD74"/>
    <w:rsid w:val="0D400C3F"/>
    <w:rsid w:val="0D5C12CE"/>
    <w:rsid w:val="0D6CC64A"/>
    <w:rsid w:val="0D6E7828"/>
    <w:rsid w:val="0D75F93F"/>
    <w:rsid w:val="0E77F5CA"/>
    <w:rsid w:val="0EDADF2F"/>
    <w:rsid w:val="0F088E15"/>
    <w:rsid w:val="0F138FAF"/>
    <w:rsid w:val="0F50EF4D"/>
    <w:rsid w:val="0F5B87D8"/>
    <w:rsid w:val="0F5B9EE5"/>
    <w:rsid w:val="0F9F63BD"/>
    <w:rsid w:val="0FC3DAB1"/>
    <w:rsid w:val="0FDDEB46"/>
    <w:rsid w:val="1045D853"/>
    <w:rsid w:val="105840C9"/>
    <w:rsid w:val="105E518D"/>
    <w:rsid w:val="10683E6B"/>
    <w:rsid w:val="106D4F92"/>
    <w:rsid w:val="1070F5E3"/>
    <w:rsid w:val="1071610C"/>
    <w:rsid w:val="10A759AA"/>
    <w:rsid w:val="10C47BAC"/>
    <w:rsid w:val="10F76F46"/>
    <w:rsid w:val="1104A4C5"/>
    <w:rsid w:val="1118C3F5"/>
    <w:rsid w:val="112BADA1"/>
    <w:rsid w:val="11546200"/>
    <w:rsid w:val="116A4BF5"/>
    <w:rsid w:val="1172CB89"/>
    <w:rsid w:val="11A83061"/>
    <w:rsid w:val="12A5F453"/>
    <w:rsid w:val="12ADC0E2"/>
    <w:rsid w:val="12C693F1"/>
    <w:rsid w:val="12D11B23"/>
    <w:rsid w:val="12D50EE2"/>
    <w:rsid w:val="1335378E"/>
    <w:rsid w:val="133B9F26"/>
    <w:rsid w:val="133D3EF7"/>
    <w:rsid w:val="133D8331"/>
    <w:rsid w:val="135C3837"/>
    <w:rsid w:val="138370EB"/>
    <w:rsid w:val="138BC0B5"/>
    <w:rsid w:val="13A34F25"/>
    <w:rsid w:val="1436E859"/>
    <w:rsid w:val="14991520"/>
    <w:rsid w:val="14AB0832"/>
    <w:rsid w:val="14CC2759"/>
    <w:rsid w:val="14F87225"/>
    <w:rsid w:val="154DFC56"/>
    <w:rsid w:val="155E02B8"/>
    <w:rsid w:val="15714B61"/>
    <w:rsid w:val="15990855"/>
    <w:rsid w:val="159D8272"/>
    <w:rsid w:val="15D2B8BA"/>
    <w:rsid w:val="15D30CBB"/>
    <w:rsid w:val="1602D75A"/>
    <w:rsid w:val="16150D39"/>
    <w:rsid w:val="16829EDE"/>
    <w:rsid w:val="169BF80F"/>
    <w:rsid w:val="16DB236D"/>
    <w:rsid w:val="16DC9116"/>
    <w:rsid w:val="16DD6EEE"/>
    <w:rsid w:val="16E02CBD"/>
    <w:rsid w:val="16EE4F1E"/>
    <w:rsid w:val="16F2A56A"/>
    <w:rsid w:val="17124BA0"/>
    <w:rsid w:val="1742B171"/>
    <w:rsid w:val="176E891B"/>
    <w:rsid w:val="17890FEA"/>
    <w:rsid w:val="17B5A84B"/>
    <w:rsid w:val="17BC1119"/>
    <w:rsid w:val="17CEB14C"/>
    <w:rsid w:val="18109E78"/>
    <w:rsid w:val="1819D175"/>
    <w:rsid w:val="182FA95A"/>
    <w:rsid w:val="183012E7"/>
    <w:rsid w:val="1833DB70"/>
    <w:rsid w:val="1837169A"/>
    <w:rsid w:val="1843E3DB"/>
    <w:rsid w:val="185DDB2A"/>
    <w:rsid w:val="186C93AB"/>
    <w:rsid w:val="187D9ABB"/>
    <w:rsid w:val="18976E82"/>
    <w:rsid w:val="18D0A917"/>
    <w:rsid w:val="18E837CF"/>
    <w:rsid w:val="18F9E31D"/>
    <w:rsid w:val="1901E7AE"/>
    <w:rsid w:val="19757135"/>
    <w:rsid w:val="19A00C16"/>
    <w:rsid w:val="19CCAB18"/>
    <w:rsid w:val="1A07AC14"/>
    <w:rsid w:val="1A1431D8"/>
    <w:rsid w:val="1A3B8680"/>
    <w:rsid w:val="1A51FDCF"/>
    <w:rsid w:val="1AA67DDE"/>
    <w:rsid w:val="1ADB111C"/>
    <w:rsid w:val="1B67B3A9"/>
    <w:rsid w:val="1B948D9A"/>
    <w:rsid w:val="1B9532B0"/>
    <w:rsid w:val="1BA01025"/>
    <w:rsid w:val="1BAB4B70"/>
    <w:rsid w:val="1BB92BCD"/>
    <w:rsid w:val="1BE5B609"/>
    <w:rsid w:val="1BED087B"/>
    <w:rsid w:val="1BFACC56"/>
    <w:rsid w:val="1BFC193E"/>
    <w:rsid w:val="1C762985"/>
    <w:rsid w:val="1C85D9D0"/>
    <w:rsid w:val="1CC1D9C8"/>
    <w:rsid w:val="1CCF1EDA"/>
    <w:rsid w:val="1D16C242"/>
    <w:rsid w:val="1D3B1547"/>
    <w:rsid w:val="1D3F4CD6"/>
    <w:rsid w:val="1D40998C"/>
    <w:rsid w:val="1D4A8AF7"/>
    <w:rsid w:val="1D4F90E4"/>
    <w:rsid w:val="1D83CDD9"/>
    <w:rsid w:val="1D9ADDFC"/>
    <w:rsid w:val="1DB845EC"/>
    <w:rsid w:val="1E47046F"/>
    <w:rsid w:val="1E5347F3"/>
    <w:rsid w:val="1E670042"/>
    <w:rsid w:val="1E890993"/>
    <w:rsid w:val="1E98447D"/>
    <w:rsid w:val="1EE9E0A1"/>
    <w:rsid w:val="1EEE9395"/>
    <w:rsid w:val="1EF4DC54"/>
    <w:rsid w:val="1F603C0E"/>
    <w:rsid w:val="1F9A1B11"/>
    <w:rsid w:val="1FFC47A9"/>
    <w:rsid w:val="2001D082"/>
    <w:rsid w:val="209723A1"/>
    <w:rsid w:val="20A4A5E0"/>
    <w:rsid w:val="20C383EE"/>
    <w:rsid w:val="20F023D5"/>
    <w:rsid w:val="212E4B16"/>
    <w:rsid w:val="21951CD6"/>
    <w:rsid w:val="219C0E24"/>
    <w:rsid w:val="21C47322"/>
    <w:rsid w:val="22258289"/>
    <w:rsid w:val="22274DE4"/>
    <w:rsid w:val="225CBA23"/>
    <w:rsid w:val="22890DDE"/>
    <w:rsid w:val="2297DCD0"/>
    <w:rsid w:val="22EC0A71"/>
    <w:rsid w:val="22F515CF"/>
    <w:rsid w:val="233178D8"/>
    <w:rsid w:val="2333E86B"/>
    <w:rsid w:val="234E6848"/>
    <w:rsid w:val="239AAA2E"/>
    <w:rsid w:val="23A1ABAB"/>
    <w:rsid w:val="23A4A8D9"/>
    <w:rsid w:val="23B0CACB"/>
    <w:rsid w:val="23C31E45"/>
    <w:rsid w:val="23DC46A2"/>
    <w:rsid w:val="243F9EBD"/>
    <w:rsid w:val="244193C3"/>
    <w:rsid w:val="24668881"/>
    <w:rsid w:val="2494C3D7"/>
    <w:rsid w:val="2495AEB4"/>
    <w:rsid w:val="24C356B2"/>
    <w:rsid w:val="24CBC179"/>
    <w:rsid w:val="24CCBD98"/>
    <w:rsid w:val="24DDC37D"/>
    <w:rsid w:val="24DE6122"/>
    <w:rsid w:val="24EA38A9"/>
    <w:rsid w:val="24FDE273"/>
    <w:rsid w:val="25263487"/>
    <w:rsid w:val="254740D6"/>
    <w:rsid w:val="254BAB71"/>
    <w:rsid w:val="2587F7C6"/>
    <w:rsid w:val="25C6BAD7"/>
    <w:rsid w:val="25FBA665"/>
    <w:rsid w:val="262C6DEE"/>
    <w:rsid w:val="26AC9A5D"/>
    <w:rsid w:val="27164D45"/>
    <w:rsid w:val="276D12EA"/>
    <w:rsid w:val="27A66E1E"/>
    <w:rsid w:val="27CD4F76"/>
    <w:rsid w:val="27E27F5B"/>
    <w:rsid w:val="27F639E1"/>
    <w:rsid w:val="2806ACA2"/>
    <w:rsid w:val="2870D5A0"/>
    <w:rsid w:val="2891D8D6"/>
    <w:rsid w:val="28DD2971"/>
    <w:rsid w:val="28FE1AE8"/>
    <w:rsid w:val="2906491F"/>
    <w:rsid w:val="290DAED8"/>
    <w:rsid w:val="29459F50"/>
    <w:rsid w:val="297E4FBC"/>
    <w:rsid w:val="298F83D5"/>
    <w:rsid w:val="29920A42"/>
    <w:rsid w:val="2A01CB38"/>
    <w:rsid w:val="2A5A855C"/>
    <w:rsid w:val="2A8E70EB"/>
    <w:rsid w:val="2AFFDF11"/>
    <w:rsid w:val="2B0BF256"/>
    <w:rsid w:val="2B122CFB"/>
    <w:rsid w:val="2B126942"/>
    <w:rsid w:val="2B657145"/>
    <w:rsid w:val="2B9C1AD9"/>
    <w:rsid w:val="2BDF8C55"/>
    <w:rsid w:val="2C4B1549"/>
    <w:rsid w:val="2C5BC3F8"/>
    <w:rsid w:val="2C8617C5"/>
    <w:rsid w:val="2C9BFD9A"/>
    <w:rsid w:val="2CB2471D"/>
    <w:rsid w:val="2CC72497"/>
    <w:rsid w:val="2CF54A8E"/>
    <w:rsid w:val="2D86B401"/>
    <w:rsid w:val="2DB4FB8D"/>
    <w:rsid w:val="2DEAF519"/>
    <w:rsid w:val="2DFC2FF0"/>
    <w:rsid w:val="2E8660A6"/>
    <w:rsid w:val="2EB5DAAD"/>
    <w:rsid w:val="2EE88CB8"/>
    <w:rsid w:val="2EF94034"/>
    <w:rsid w:val="2F13164F"/>
    <w:rsid w:val="2F3CC881"/>
    <w:rsid w:val="2F507E68"/>
    <w:rsid w:val="2F7E4D5E"/>
    <w:rsid w:val="2F801568"/>
    <w:rsid w:val="2FBBAB75"/>
    <w:rsid w:val="2FC227E5"/>
    <w:rsid w:val="2FCBDB97"/>
    <w:rsid w:val="300CCF64"/>
    <w:rsid w:val="3019EE01"/>
    <w:rsid w:val="30339EAC"/>
    <w:rsid w:val="3070567B"/>
    <w:rsid w:val="307EF4CA"/>
    <w:rsid w:val="308FCEFE"/>
    <w:rsid w:val="30EA38EA"/>
    <w:rsid w:val="31033332"/>
    <w:rsid w:val="3107CC6B"/>
    <w:rsid w:val="31115B04"/>
    <w:rsid w:val="315FE21C"/>
    <w:rsid w:val="3171C201"/>
    <w:rsid w:val="319196E5"/>
    <w:rsid w:val="319EDAAE"/>
    <w:rsid w:val="320C9B81"/>
    <w:rsid w:val="326CCD10"/>
    <w:rsid w:val="3278139A"/>
    <w:rsid w:val="32E058EF"/>
    <w:rsid w:val="33043451"/>
    <w:rsid w:val="331AEEB0"/>
    <w:rsid w:val="331D3DBE"/>
    <w:rsid w:val="334E7362"/>
    <w:rsid w:val="334EFE87"/>
    <w:rsid w:val="33803AB1"/>
    <w:rsid w:val="3381680D"/>
    <w:rsid w:val="33A634C4"/>
    <w:rsid w:val="33DDEC2E"/>
    <w:rsid w:val="3403903A"/>
    <w:rsid w:val="3412956A"/>
    <w:rsid w:val="34316D0E"/>
    <w:rsid w:val="3445D5E7"/>
    <w:rsid w:val="349F4CBA"/>
    <w:rsid w:val="34A872CD"/>
    <w:rsid w:val="34EC951E"/>
    <w:rsid w:val="360E4588"/>
    <w:rsid w:val="362CAD4C"/>
    <w:rsid w:val="3655922E"/>
    <w:rsid w:val="3696CCBD"/>
    <w:rsid w:val="370BAF10"/>
    <w:rsid w:val="372F260D"/>
    <w:rsid w:val="37302C45"/>
    <w:rsid w:val="373893A8"/>
    <w:rsid w:val="37B356AE"/>
    <w:rsid w:val="37C6120A"/>
    <w:rsid w:val="38664178"/>
    <w:rsid w:val="38803323"/>
    <w:rsid w:val="3885D571"/>
    <w:rsid w:val="38D7F945"/>
    <w:rsid w:val="38D87776"/>
    <w:rsid w:val="3945E64A"/>
    <w:rsid w:val="396499A7"/>
    <w:rsid w:val="39AD2961"/>
    <w:rsid w:val="39C13B3F"/>
    <w:rsid w:val="39C22CA0"/>
    <w:rsid w:val="39C77B96"/>
    <w:rsid w:val="39FAC0F9"/>
    <w:rsid w:val="3A33054B"/>
    <w:rsid w:val="3A44C21F"/>
    <w:rsid w:val="3A507119"/>
    <w:rsid w:val="3A7532D1"/>
    <w:rsid w:val="3A878635"/>
    <w:rsid w:val="3B5116C3"/>
    <w:rsid w:val="3B5D0BA0"/>
    <w:rsid w:val="3B986AD7"/>
    <w:rsid w:val="3BBCD28E"/>
    <w:rsid w:val="3BC62EDC"/>
    <w:rsid w:val="3C235696"/>
    <w:rsid w:val="3C43A809"/>
    <w:rsid w:val="3C461E29"/>
    <w:rsid w:val="3C7930FF"/>
    <w:rsid w:val="3CD802B1"/>
    <w:rsid w:val="3D20AE84"/>
    <w:rsid w:val="3D4498B1"/>
    <w:rsid w:val="3D5138D6"/>
    <w:rsid w:val="3D54748F"/>
    <w:rsid w:val="3D61EF39"/>
    <w:rsid w:val="3DEB69F6"/>
    <w:rsid w:val="3DF0D44A"/>
    <w:rsid w:val="3E56F190"/>
    <w:rsid w:val="3EBF181D"/>
    <w:rsid w:val="3EDB9D7A"/>
    <w:rsid w:val="3F21E95C"/>
    <w:rsid w:val="3F3696FA"/>
    <w:rsid w:val="3F42EEB1"/>
    <w:rsid w:val="3F4328AC"/>
    <w:rsid w:val="3F8E0D73"/>
    <w:rsid w:val="3FA8DBC3"/>
    <w:rsid w:val="3FF8D701"/>
    <w:rsid w:val="401BA02A"/>
    <w:rsid w:val="4029191B"/>
    <w:rsid w:val="403ED59F"/>
    <w:rsid w:val="406846AD"/>
    <w:rsid w:val="407157D6"/>
    <w:rsid w:val="408018AD"/>
    <w:rsid w:val="4080925F"/>
    <w:rsid w:val="4099F988"/>
    <w:rsid w:val="40D9E31A"/>
    <w:rsid w:val="40E029A2"/>
    <w:rsid w:val="40FEC40A"/>
    <w:rsid w:val="41081F36"/>
    <w:rsid w:val="410824BB"/>
    <w:rsid w:val="415F24E9"/>
    <w:rsid w:val="41635947"/>
    <w:rsid w:val="418031C2"/>
    <w:rsid w:val="418693B9"/>
    <w:rsid w:val="41A0078C"/>
    <w:rsid w:val="41DF25C5"/>
    <w:rsid w:val="4206F933"/>
    <w:rsid w:val="421C37FF"/>
    <w:rsid w:val="42382E4C"/>
    <w:rsid w:val="426B5B0C"/>
    <w:rsid w:val="429A85A0"/>
    <w:rsid w:val="42BA3C18"/>
    <w:rsid w:val="42D3A033"/>
    <w:rsid w:val="42F12CFF"/>
    <w:rsid w:val="42F75709"/>
    <w:rsid w:val="42FF29A8"/>
    <w:rsid w:val="4303E60F"/>
    <w:rsid w:val="4322641A"/>
    <w:rsid w:val="433D7EA8"/>
    <w:rsid w:val="434F45F1"/>
    <w:rsid w:val="43572FAE"/>
    <w:rsid w:val="4366275A"/>
    <w:rsid w:val="437D1ECF"/>
    <w:rsid w:val="437E51ED"/>
    <w:rsid w:val="4395FC3F"/>
    <w:rsid w:val="43BB0AF3"/>
    <w:rsid w:val="43D9DF25"/>
    <w:rsid w:val="43ED9FCA"/>
    <w:rsid w:val="43F480B8"/>
    <w:rsid w:val="43FBFD7E"/>
    <w:rsid w:val="441DC462"/>
    <w:rsid w:val="44203E36"/>
    <w:rsid w:val="443DF01A"/>
    <w:rsid w:val="44602998"/>
    <w:rsid w:val="44B42266"/>
    <w:rsid w:val="44BE1D58"/>
    <w:rsid w:val="44E7D2EB"/>
    <w:rsid w:val="452005BA"/>
    <w:rsid w:val="45490D65"/>
    <w:rsid w:val="4560A2CC"/>
    <w:rsid w:val="4577F65E"/>
    <w:rsid w:val="4589FD1F"/>
    <w:rsid w:val="45C5C49C"/>
    <w:rsid w:val="4604FE2C"/>
    <w:rsid w:val="46092BE0"/>
    <w:rsid w:val="460A618E"/>
    <w:rsid w:val="46258F93"/>
    <w:rsid w:val="46360B01"/>
    <w:rsid w:val="464C8BD2"/>
    <w:rsid w:val="46732AAE"/>
    <w:rsid w:val="47103702"/>
    <w:rsid w:val="47167E24"/>
    <w:rsid w:val="4723DD9D"/>
    <w:rsid w:val="4754412F"/>
    <w:rsid w:val="478A86D7"/>
    <w:rsid w:val="47C5BB4D"/>
    <w:rsid w:val="481F73AD"/>
    <w:rsid w:val="482E028B"/>
    <w:rsid w:val="48569222"/>
    <w:rsid w:val="4873086B"/>
    <w:rsid w:val="4882C2AF"/>
    <w:rsid w:val="4885C8B5"/>
    <w:rsid w:val="4892F3CD"/>
    <w:rsid w:val="48B3FCA6"/>
    <w:rsid w:val="48B43A09"/>
    <w:rsid w:val="48C143BE"/>
    <w:rsid w:val="48CEE247"/>
    <w:rsid w:val="48D863E8"/>
    <w:rsid w:val="48ED12F2"/>
    <w:rsid w:val="49132E0A"/>
    <w:rsid w:val="49167143"/>
    <w:rsid w:val="499FD213"/>
    <w:rsid w:val="4A053DC3"/>
    <w:rsid w:val="4A438BF0"/>
    <w:rsid w:val="4A48B5F4"/>
    <w:rsid w:val="4A79384A"/>
    <w:rsid w:val="4AAB6399"/>
    <w:rsid w:val="4AD744D8"/>
    <w:rsid w:val="4AE95F84"/>
    <w:rsid w:val="4B491936"/>
    <w:rsid w:val="4B72954E"/>
    <w:rsid w:val="4BB5B3F9"/>
    <w:rsid w:val="4BCB7158"/>
    <w:rsid w:val="4BCB7B93"/>
    <w:rsid w:val="4C2E77FD"/>
    <w:rsid w:val="4C4167E6"/>
    <w:rsid w:val="4C57E967"/>
    <w:rsid w:val="4CD7D6F4"/>
    <w:rsid w:val="4CDCFFDA"/>
    <w:rsid w:val="4CF62837"/>
    <w:rsid w:val="4D27000A"/>
    <w:rsid w:val="4D27EB6F"/>
    <w:rsid w:val="4E006D09"/>
    <w:rsid w:val="4E5BF76C"/>
    <w:rsid w:val="4E67E14D"/>
    <w:rsid w:val="4E9498EF"/>
    <w:rsid w:val="4EE95F27"/>
    <w:rsid w:val="4F0F0B5A"/>
    <w:rsid w:val="4F2E6C92"/>
    <w:rsid w:val="4F3F2D51"/>
    <w:rsid w:val="4F41A2B7"/>
    <w:rsid w:val="4F441814"/>
    <w:rsid w:val="4F856AC2"/>
    <w:rsid w:val="4F8F8A29"/>
    <w:rsid w:val="4FA169B1"/>
    <w:rsid w:val="4FB567BF"/>
    <w:rsid w:val="5017B0BA"/>
    <w:rsid w:val="503EB095"/>
    <w:rsid w:val="507C6CCD"/>
    <w:rsid w:val="5091323B"/>
    <w:rsid w:val="509C41E9"/>
    <w:rsid w:val="50B6A2A6"/>
    <w:rsid w:val="5160700D"/>
    <w:rsid w:val="5186BB09"/>
    <w:rsid w:val="5193982E"/>
    <w:rsid w:val="51D13617"/>
    <w:rsid w:val="51E22428"/>
    <w:rsid w:val="51FA712D"/>
    <w:rsid w:val="52404432"/>
    <w:rsid w:val="526E6DB4"/>
    <w:rsid w:val="5272AD19"/>
    <w:rsid w:val="52A11608"/>
    <w:rsid w:val="52F1B183"/>
    <w:rsid w:val="5359EBA1"/>
    <w:rsid w:val="536ED16A"/>
    <w:rsid w:val="53E9E82C"/>
    <w:rsid w:val="5423AA2E"/>
    <w:rsid w:val="545A6C0F"/>
    <w:rsid w:val="5467843B"/>
    <w:rsid w:val="547A9E31"/>
    <w:rsid w:val="54883B08"/>
    <w:rsid w:val="54937767"/>
    <w:rsid w:val="54C527BA"/>
    <w:rsid w:val="551CDC6F"/>
    <w:rsid w:val="5563B39B"/>
    <w:rsid w:val="55914E79"/>
    <w:rsid w:val="5596DDC3"/>
    <w:rsid w:val="55ACA037"/>
    <w:rsid w:val="55B59107"/>
    <w:rsid w:val="55F4AC46"/>
    <w:rsid w:val="563F0A78"/>
    <w:rsid w:val="566FEB3D"/>
    <w:rsid w:val="5698636C"/>
    <w:rsid w:val="56D285F4"/>
    <w:rsid w:val="56DE563D"/>
    <w:rsid w:val="571527B2"/>
    <w:rsid w:val="5751EBFE"/>
    <w:rsid w:val="57524088"/>
    <w:rsid w:val="5753950E"/>
    <w:rsid w:val="57977802"/>
    <w:rsid w:val="579DAD6A"/>
    <w:rsid w:val="57C70671"/>
    <w:rsid w:val="580ED9F0"/>
    <w:rsid w:val="5822617E"/>
    <w:rsid w:val="5861B7E7"/>
    <w:rsid w:val="586F0F1D"/>
    <w:rsid w:val="58814466"/>
    <w:rsid w:val="58D8B364"/>
    <w:rsid w:val="59102977"/>
    <w:rsid w:val="591109BD"/>
    <w:rsid w:val="5923117A"/>
    <w:rsid w:val="597B31AF"/>
    <w:rsid w:val="5980BD24"/>
    <w:rsid w:val="598306CF"/>
    <w:rsid w:val="599E8D2A"/>
    <w:rsid w:val="59ADB14E"/>
    <w:rsid w:val="59B6CC50"/>
    <w:rsid w:val="5A10FB09"/>
    <w:rsid w:val="5A16BA80"/>
    <w:rsid w:val="5A1F71DB"/>
    <w:rsid w:val="5A53819B"/>
    <w:rsid w:val="5AC58C8E"/>
    <w:rsid w:val="5AC974E9"/>
    <w:rsid w:val="5AF6E8C0"/>
    <w:rsid w:val="5AFBC2E6"/>
    <w:rsid w:val="5B1C397B"/>
    <w:rsid w:val="5B2720A5"/>
    <w:rsid w:val="5B39DF09"/>
    <w:rsid w:val="5B4B874F"/>
    <w:rsid w:val="5B588191"/>
    <w:rsid w:val="5B9E22CF"/>
    <w:rsid w:val="5BE4E711"/>
    <w:rsid w:val="5BEF411A"/>
    <w:rsid w:val="5C10BB55"/>
    <w:rsid w:val="5C6BB29D"/>
    <w:rsid w:val="5CAA0154"/>
    <w:rsid w:val="5CBFE050"/>
    <w:rsid w:val="5CE823BC"/>
    <w:rsid w:val="5CFAB25C"/>
    <w:rsid w:val="5D2DC590"/>
    <w:rsid w:val="5D846936"/>
    <w:rsid w:val="5D8EA05A"/>
    <w:rsid w:val="5DC1BB9B"/>
    <w:rsid w:val="5DFFF543"/>
    <w:rsid w:val="5E09C23A"/>
    <w:rsid w:val="5E34B891"/>
    <w:rsid w:val="5E434857"/>
    <w:rsid w:val="5E45CE2F"/>
    <w:rsid w:val="5E4B8CE9"/>
    <w:rsid w:val="5E786009"/>
    <w:rsid w:val="5EC995F1"/>
    <w:rsid w:val="5EFB75CF"/>
    <w:rsid w:val="5F16E0FD"/>
    <w:rsid w:val="5F217ABF"/>
    <w:rsid w:val="5F6653DB"/>
    <w:rsid w:val="5F7EFC85"/>
    <w:rsid w:val="5FB05D05"/>
    <w:rsid w:val="5FC264F1"/>
    <w:rsid w:val="603011E1"/>
    <w:rsid w:val="6075BE2A"/>
    <w:rsid w:val="607CB21C"/>
    <w:rsid w:val="6093998F"/>
    <w:rsid w:val="60BC09F8"/>
    <w:rsid w:val="61028E19"/>
    <w:rsid w:val="61180BB8"/>
    <w:rsid w:val="6153755E"/>
    <w:rsid w:val="6164AC96"/>
    <w:rsid w:val="616F95EA"/>
    <w:rsid w:val="6185B1CE"/>
    <w:rsid w:val="61C99657"/>
    <w:rsid w:val="621035CC"/>
    <w:rsid w:val="624A2429"/>
    <w:rsid w:val="6257A123"/>
    <w:rsid w:val="629467EE"/>
    <w:rsid w:val="62BBCAD1"/>
    <w:rsid w:val="62DAD130"/>
    <w:rsid w:val="62DCE7C6"/>
    <w:rsid w:val="6314C973"/>
    <w:rsid w:val="63231DEF"/>
    <w:rsid w:val="639A23CA"/>
    <w:rsid w:val="63E5F48A"/>
    <w:rsid w:val="63EE9B08"/>
    <w:rsid w:val="63F29F52"/>
    <w:rsid w:val="63F3AABA"/>
    <w:rsid w:val="6402371D"/>
    <w:rsid w:val="641BCD3A"/>
    <w:rsid w:val="64250383"/>
    <w:rsid w:val="6434F597"/>
    <w:rsid w:val="644BCAEF"/>
    <w:rsid w:val="64AE3427"/>
    <w:rsid w:val="64D2A893"/>
    <w:rsid w:val="65170C2D"/>
    <w:rsid w:val="65223E23"/>
    <w:rsid w:val="653B8672"/>
    <w:rsid w:val="65721E1B"/>
    <w:rsid w:val="65863E9C"/>
    <w:rsid w:val="65B79D9B"/>
    <w:rsid w:val="65EE571C"/>
    <w:rsid w:val="666311FE"/>
    <w:rsid w:val="6696A845"/>
    <w:rsid w:val="66DB566B"/>
    <w:rsid w:val="66EC00D9"/>
    <w:rsid w:val="66F7CA85"/>
    <w:rsid w:val="66F80130"/>
    <w:rsid w:val="67010B8F"/>
    <w:rsid w:val="670AB5DF"/>
    <w:rsid w:val="671C8A30"/>
    <w:rsid w:val="671FAA5F"/>
    <w:rsid w:val="673D7026"/>
    <w:rsid w:val="674576EF"/>
    <w:rsid w:val="6747A030"/>
    <w:rsid w:val="67536DFC"/>
    <w:rsid w:val="67926A66"/>
    <w:rsid w:val="67A60655"/>
    <w:rsid w:val="6810236B"/>
    <w:rsid w:val="6816EAB0"/>
    <w:rsid w:val="6819319C"/>
    <w:rsid w:val="6851B83D"/>
    <w:rsid w:val="6854C080"/>
    <w:rsid w:val="687FF7DD"/>
    <w:rsid w:val="6887C401"/>
    <w:rsid w:val="688FE35D"/>
    <w:rsid w:val="68F6F644"/>
    <w:rsid w:val="690ADF79"/>
    <w:rsid w:val="690CA386"/>
    <w:rsid w:val="6942AB70"/>
    <w:rsid w:val="697FCE45"/>
    <w:rsid w:val="69ABED97"/>
    <w:rsid w:val="69F780F1"/>
    <w:rsid w:val="6B104CD9"/>
    <w:rsid w:val="6B150777"/>
    <w:rsid w:val="6B24ABA6"/>
    <w:rsid w:val="6B2D01CD"/>
    <w:rsid w:val="6B472047"/>
    <w:rsid w:val="6BC1164F"/>
    <w:rsid w:val="6BCCCB22"/>
    <w:rsid w:val="6BFF04FC"/>
    <w:rsid w:val="6C10E149"/>
    <w:rsid w:val="6C68D525"/>
    <w:rsid w:val="6C9DCA6F"/>
    <w:rsid w:val="6C9FD45C"/>
    <w:rsid w:val="6CAFAF93"/>
    <w:rsid w:val="6CB0D7D8"/>
    <w:rsid w:val="6CCBDB20"/>
    <w:rsid w:val="6CEC9AD9"/>
    <w:rsid w:val="6CFCB6B6"/>
    <w:rsid w:val="6CFFF654"/>
    <w:rsid w:val="6D2FD1F7"/>
    <w:rsid w:val="6D51B0F6"/>
    <w:rsid w:val="6D72F2ED"/>
    <w:rsid w:val="6D895229"/>
    <w:rsid w:val="6DA2C902"/>
    <w:rsid w:val="6DE3E204"/>
    <w:rsid w:val="6E11BAE2"/>
    <w:rsid w:val="6EB60034"/>
    <w:rsid w:val="6EB87E0E"/>
    <w:rsid w:val="6EC729EE"/>
    <w:rsid w:val="6ED404D5"/>
    <w:rsid w:val="6EDDDD28"/>
    <w:rsid w:val="6EE108A8"/>
    <w:rsid w:val="6EFF24E1"/>
    <w:rsid w:val="6F0AFC68"/>
    <w:rsid w:val="6F0FCD27"/>
    <w:rsid w:val="6F1FD19C"/>
    <w:rsid w:val="6F319282"/>
    <w:rsid w:val="6F3E9963"/>
    <w:rsid w:val="6F536EBC"/>
    <w:rsid w:val="6F5B7B81"/>
    <w:rsid w:val="6F870EEE"/>
    <w:rsid w:val="6F8D0C14"/>
    <w:rsid w:val="6FE1725F"/>
    <w:rsid w:val="6FECDB7D"/>
    <w:rsid w:val="6FFEDBFF"/>
    <w:rsid w:val="7034F647"/>
    <w:rsid w:val="70544E6F"/>
    <w:rsid w:val="70642292"/>
    <w:rsid w:val="70BCDF32"/>
    <w:rsid w:val="70C53EF5"/>
    <w:rsid w:val="70E26A32"/>
    <w:rsid w:val="715D4171"/>
    <w:rsid w:val="715E26E2"/>
    <w:rsid w:val="71712CDA"/>
    <w:rsid w:val="71A2E874"/>
    <w:rsid w:val="71A4A499"/>
    <w:rsid w:val="71A5C4A5"/>
    <w:rsid w:val="71C67207"/>
    <w:rsid w:val="71CF3A6F"/>
    <w:rsid w:val="71D027D9"/>
    <w:rsid w:val="71DB2338"/>
    <w:rsid w:val="71DE6F05"/>
    <w:rsid w:val="71E735CD"/>
    <w:rsid w:val="71FE067C"/>
    <w:rsid w:val="7203DBE1"/>
    <w:rsid w:val="72243763"/>
    <w:rsid w:val="722974CD"/>
    <w:rsid w:val="72354E10"/>
    <w:rsid w:val="72429D2A"/>
    <w:rsid w:val="7255BF99"/>
    <w:rsid w:val="726F2464"/>
    <w:rsid w:val="72A80747"/>
    <w:rsid w:val="731BE040"/>
    <w:rsid w:val="735F3330"/>
    <w:rsid w:val="73980A9C"/>
    <w:rsid w:val="7412D255"/>
    <w:rsid w:val="741C4A83"/>
    <w:rsid w:val="7426F7B2"/>
    <w:rsid w:val="74401568"/>
    <w:rsid w:val="744A4F8B"/>
    <w:rsid w:val="744E6CF6"/>
    <w:rsid w:val="7475B903"/>
    <w:rsid w:val="74A60EBA"/>
    <w:rsid w:val="74E5AA42"/>
    <w:rsid w:val="74EEA03E"/>
    <w:rsid w:val="74F9CD62"/>
    <w:rsid w:val="75077A73"/>
    <w:rsid w:val="7520649E"/>
    <w:rsid w:val="757C50C2"/>
    <w:rsid w:val="758D605B"/>
    <w:rsid w:val="75A6C526"/>
    <w:rsid w:val="75CA194E"/>
    <w:rsid w:val="75E327F5"/>
    <w:rsid w:val="7620BB1E"/>
    <w:rsid w:val="763694A9"/>
    <w:rsid w:val="767BB868"/>
    <w:rsid w:val="76CEBFF9"/>
    <w:rsid w:val="771287F8"/>
    <w:rsid w:val="77141CB1"/>
    <w:rsid w:val="772930BC"/>
    <w:rsid w:val="776C440D"/>
    <w:rsid w:val="778AC44A"/>
    <w:rsid w:val="77FBE8C1"/>
    <w:rsid w:val="78097ED8"/>
    <w:rsid w:val="7833E1E8"/>
    <w:rsid w:val="7850B93D"/>
    <w:rsid w:val="7854741B"/>
    <w:rsid w:val="7858976C"/>
    <w:rsid w:val="785B7E4A"/>
    <w:rsid w:val="789E1759"/>
    <w:rsid w:val="78CD2B1B"/>
    <w:rsid w:val="78DF0B38"/>
    <w:rsid w:val="78EE408A"/>
    <w:rsid w:val="791A8B4E"/>
    <w:rsid w:val="792CB189"/>
    <w:rsid w:val="79848BBE"/>
    <w:rsid w:val="79A56B07"/>
    <w:rsid w:val="7A311F4D"/>
    <w:rsid w:val="7A339244"/>
    <w:rsid w:val="7A64541E"/>
    <w:rsid w:val="7A72C2F4"/>
    <w:rsid w:val="7A74C957"/>
    <w:rsid w:val="7AA701E3"/>
    <w:rsid w:val="7ABEE71D"/>
    <w:rsid w:val="7AFF4C69"/>
    <w:rsid w:val="7B198084"/>
    <w:rsid w:val="7B53AA9E"/>
    <w:rsid w:val="7C0B14F9"/>
    <w:rsid w:val="7C6F5A72"/>
    <w:rsid w:val="7C7E4E92"/>
    <w:rsid w:val="7CB2FF89"/>
    <w:rsid w:val="7CCCDAB4"/>
    <w:rsid w:val="7CF064D2"/>
    <w:rsid w:val="7D56A27F"/>
    <w:rsid w:val="7D604FED"/>
    <w:rsid w:val="7D8A69FB"/>
    <w:rsid w:val="7DE3EB95"/>
    <w:rsid w:val="7DEAB715"/>
    <w:rsid w:val="7E069D73"/>
    <w:rsid w:val="7E41FDC2"/>
    <w:rsid w:val="7E429D6B"/>
    <w:rsid w:val="7E4465E5"/>
    <w:rsid w:val="7E6F47E4"/>
    <w:rsid w:val="7E8C8C88"/>
    <w:rsid w:val="7EC0AAA3"/>
    <w:rsid w:val="7EDE108E"/>
    <w:rsid w:val="7F654CD8"/>
    <w:rsid w:val="7F7399A5"/>
    <w:rsid w:val="7F7C9131"/>
    <w:rsid w:val="7F919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C5150"/>
  <w15:docId w15:val="{F69D0792-1169-4D6C-99B7-06155DE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051C7"/>
    <w:rPr>
      <w:sz w:val="24"/>
      <w:szCs w:val="24"/>
    </w:rPr>
  </w:style>
  <w:style w:type="paragraph" w:styleId="1">
    <w:name w:val="heading 1"/>
    <w:basedOn w:val="a0"/>
    <w:next w:val="a0"/>
    <w:link w:val="10"/>
    <w:rsid w:val="005E1C5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8">
    <w:name w:val="Balloon Text"/>
    <w:basedOn w:val="a0"/>
    <w:semiHidden/>
    <w:rsid w:val="008E68B2"/>
    <w:rPr>
      <w:rFonts w:ascii="Tahoma" w:hAnsi="Tahoma" w:cs="Tahoma"/>
      <w:sz w:val="16"/>
      <w:szCs w:val="16"/>
    </w:rPr>
  </w:style>
  <w:style w:type="paragraph" w:styleId="2">
    <w:name w:val="Body Text 2"/>
    <w:basedOn w:val="a0"/>
    <w:rsid w:val="00CE4EDB"/>
    <w:pPr>
      <w:jc w:val="both"/>
    </w:pPr>
    <w:rPr>
      <w:szCs w:val="20"/>
      <w:lang w:val="en-GB" w:eastAsia="en-US"/>
    </w:rPr>
  </w:style>
  <w:style w:type="paragraph" w:styleId="a9">
    <w:name w:val="Normal (Web)"/>
    <w:basedOn w:val="a0"/>
    <w:rsid w:val="009D3DFE"/>
  </w:style>
  <w:style w:type="character" w:styleId="aa">
    <w:name w:val="annotation reference"/>
    <w:semiHidden/>
    <w:rsid w:val="0028340D"/>
    <w:rPr>
      <w:sz w:val="16"/>
      <w:szCs w:val="16"/>
    </w:rPr>
  </w:style>
  <w:style w:type="paragraph" w:styleId="ab">
    <w:name w:val="annotation text"/>
    <w:basedOn w:val="a0"/>
    <w:link w:val="ac"/>
    <w:semiHidden/>
    <w:rsid w:val="0028340D"/>
    <w:rPr>
      <w:sz w:val="20"/>
      <w:szCs w:val="20"/>
    </w:rPr>
  </w:style>
  <w:style w:type="paragraph" w:styleId="ad">
    <w:name w:val="annotation subject"/>
    <w:basedOn w:val="ab"/>
    <w:next w:val="ab"/>
    <w:semiHidden/>
    <w:rsid w:val="0028340D"/>
    <w:rPr>
      <w:b/>
      <w:bCs/>
    </w:rPr>
  </w:style>
  <w:style w:type="paragraph" w:customStyle="1" w:styleId="a">
    <w:name w:val="пункт"/>
    <w:basedOn w:val="a9"/>
    <w:autoRedefine/>
    <w:qFormat/>
    <w:rsid w:val="00087C6F"/>
    <w:pPr>
      <w:numPr>
        <w:numId w:val="8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character" w:customStyle="1" w:styleId="a7">
    <w:name w:val="Верхний колонтитул Знак"/>
    <w:link w:val="a6"/>
    <w:uiPriority w:val="99"/>
    <w:rsid w:val="004B5A67"/>
    <w:rPr>
      <w:sz w:val="24"/>
      <w:szCs w:val="24"/>
    </w:rPr>
  </w:style>
  <w:style w:type="paragraph" w:styleId="ae">
    <w:name w:val="Revision"/>
    <w:hidden/>
    <w:uiPriority w:val="99"/>
    <w:semiHidden/>
    <w:rsid w:val="00CE249C"/>
    <w:rPr>
      <w:sz w:val="24"/>
      <w:szCs w:val="24"/>
    </w:rPr>
  </w:style>
  <w:style w:type="character" w:customStyle="1" w:styleId="ac">
    <w:name w:val="Текст примечания Знак"/>
    <w:basedOn w:val="a1"/>
    <w:link w:val="ab"/>
    <w:semiHidden/>
    <w:rsid w:val="0032490E"/>
  </w:style>
  <w:style w:type="paragraph" w:styleId="af">
    <w:name w:val="List Paragraph"/>
    <w:basedOn w:val="a0"/>
    <w:uiPriority w:val="34"/>
    <w:qFormat/>
    <w:rsid w:val="00074A6C"/>
    <w:pPr>
      <w:ind w:left="720"/>
      <w:contextualSpacing/>
    </w:pPr>
  </w:style>
  <w:style w:type="character" w:styleId="af0">
    <w:name w:val="footnote reference"/>
    <w:basedOn w:val="a1"/>
    <w:semiHidden/>
    <w:unhideWhenUsed/>
    <w:rsid w:val="00F43D59"/>
    <w:rPr>
      <w:vertAlign w:val="superscript"/>
    </w:rPr>
  </w:style>
  <w:style w:type="character" w:styleId="af1">
    <w:name w:val="Strong"/>
    <w:basedOn w:val="a1"/>
    <w:uiPriority w:val="22"/>
    <w:qFormat/>
    <w:rsid w:val="0005181E"/>
    <w:rPr>
      <w:b/>
      <w:bCs/>
    </w:rPr>
  </w:style>
  <w:style w:type="character" w:customStyle="1" w:styleId="10">
    <w:name w:val="Заголовок 1 Знак"/>
    <w:basedOn w:val="a1"/>
    <w:link w:val="1"/>
    <w:rsid w:val="005E1C52"/>
    <w:rPr>
      <w:b/>
      <w:sz w:val="48"/>
      <w:szCs w:val="48"/>
    </w:rPr>
  </w:style>
  <w:style w:type="paragraph" w:styleId="af2">
    <w:name w:val="footnote text"/>
    <w:basedOn w:val="a0"/>
    <w:link w:val="af3"/>
    <w:semiHidden/>
    <w:unhideWhenUsed/>
    <w:rsid w:val="000051C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0051C7"/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4999AF856B644986BBED9BDFC3AA27" ma:contentTypeVersion="2" ma:contentTypeDescription="Создание документа." ma:contentTypeScope="" ma:versionID="84dcd39517a645357a216d92d8c9e7c2">
  <xsd:schema xmlns:xsd="http://www.w3.org/2001/XMLSchema" xmlns:xs="http://www.w3.org/2001/XMLSchema" xmlns:p="http://schemas.microsoft.com/office/2006/metadata/properties" xmlns:ns2="c63cb7e1-5885-4ac0-8eef-a88b889042a3" targetNamespace="http://schemas.microsoft.com/office/2006/metadata/properties" ma:root="true" ma:fieldsID="321ba13b6bac06588cef91708d3c765e" ns2:_="">
    <xsd:import namespace="c63cb7e1-5885-4ac0-8eef-a88b88904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b7e1-5885-4ac0-8eef-a88b88904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C79A61B-B0AC-42F7-928D-2E564D5E4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D808DB-B852-4839-8850-8BEBB8F75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b7e1-5885-4ac0-8eef-a88b88904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C109A-1C3D-49A2-97D1-89AF1B85B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F444A-03E4-409B-ABEF-912F999CD0F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Положению о формах контроля знаний студентов в Государственном университете - Высшей школе экономики</vt:lpstr>
    </vt:vector>
  </TitlesOfParts>
  <Company>hse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Положению о формах контроля знаний студентов в Государственном университете - Высшей школе экономики</dc:title>
  <dc:subject/>
  <dc:creator>stud</dc:creator>
  <cp:keywords/>
  <cp:lastModifiedBy>Гамидов Санан Салех оглы</cp:lastModifiedBy>
  <cp:revision>2</cp:revision>
  <cp:lastPrinted>2020-09-16T22:30:00Z</cp:lastPrinted>
  <dcterms:created xsi:type="dcterms:W3CDTF">2021-03-02T08:14:00Z</dcterms:created>
  <dcterms:modified xsi:type="dcterms:W3CDTF">2021-03-02T08:14:00Z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2020/3/27-621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Временного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 в условиях профилактических мер, связанных с угрозой коронавирусн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0x0101004B4999AF856B644986BBED9BDFC3AA27</vt:lpwstr>
  </property>
</Properties>
</file>